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75" w:rsidRPr="00491C75" w:rsidRDefault="00491C75" w:rsidP="00491C75">
      <w:pPr>
        <w:spacing w:before="100" w:beforeAutospacing="1" w:after="100" w:afterAutospacing="1" w:line="240" w:lineRule="auto"/>
        <w:outlineLvl w:val="2"/>
        <w:rPr>
          <w:rFonts w:ascii="Times New Roman" w:eastAsia="Times New Roman" w:hAnsi="Times New Roman" w:cs="Times New Roman"/>
          <w:b/>
          <w:bCs/>
          <w:color w:val="008000"/>
          <w:sz w:val="24"/>
          <w:szCs w:val="24"/>
        </w:rPr>
      </w:pPr>
      <w:r w:rsidRPr="00491C75">
        <w:rPr>
          <w:rFonts w:ascii="Times New Roman" w:eastAsia="Times New Roman" w:hAnsi="Times New Roman" w:cs="Times New Roman"/>
          <w:b/>
          <w:bCs/>
          <w:color w:val="008000"/>
          <w:sz w:val="24"/>
          <w:szCs w:val="24"/>
        </w:rPr>
        <w:t>What is speed?</w:t>
      </w:r>
    </w:p>
    <w:p w:rsidR="00491C75" w:rsidRPr="00491C75" w:rsidRDefault="00491C75" w:rsidP="00491C75">
      <w:pPr>
        <w:spacing w:before="100" w:beforeAutospacing="1" w:after="100" w:afterAutospacing="1"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Speed is the quickness of movement of a limb, whether this is the legs of a runner or the arm of the shot putter. Speed is an integral part of every sport and can be expressed as any one of, or combination of, the following: maximum speed, elastic strength (</w:t>
      </w:r>
      <w:hyperlink r:id="rId6" w:history="1">
        <w:r w:rsidRPr="00491C75">
          <w:rPr>
            <w:rFonts w:ascii="Times New Roman" w:eastAsia="Times New Roman" w:hAnsi="Times New Roman" w:cs="Times New Roman"/>
            <w:color w:val="0000FF"/>
            <w:sz w:val="24"/>
            <w:szCs w:val="24"/>
          </w:rPr>
          <w:t>power</w:t>
        </w:r>
      </w:hyperlink>
      <w:r w:rsidRPr="00491C75">
        <w:rPr>
          <w:rFonts w:ascii="Times New Roman" w:eastAsia="Times New Roman" w:hAnsi="Times New Roman" w:cs="Times New Roman"/>
          <w:sz w:val="24"/>
          <w:szCs w:val="24"/>
        </w:rPr>
        <w:t>) and speed endurance.</w:t>
      </w:r>
    </w:p>
    <w:p w:rsidR="00491C75" w:rsidRPr="00491C75" w:rsidRDefault="00491C75" w:rsidP="00491C75">
      <w:pPr>
        <w:spacing w:before="100" w:beforeAutospacing="1" w:after="100" w:afterAutospacing="1" w:line="240" w:lineRule="auto"/>
        <w:outlineLvl w:val="2"/>
        <w:rPr>
          <w:rFonts w:ascii="Times New Roman" w:eastAsia="Times New Roman" w:hAnsi="Times New Roman" w:cs="Times New Roman"/>
          <w:b/>
          <w:bCs/>
          <w:color w:val="008000"/>
          <w:sz w:val="24"/>
          <w:szCs w:val="24"/>
        </w:rPr>
      </w:pPr>
      <w:r w:rsidRPr="00491C75">
        <w:rPr>
          <w:rFonts w:ascii="Times New Roman" w:eastAsia="Times New Roman" w:hAnsi="Times New Roman" w:cs="Times New Roman"/>
          <w:b/>
          <w:bCs/>
          <w:color w:val="008000"/>
          <w:sz w:val="24"/>
          <w:szCs w:val="24"/>
        </w:rPr>
        <w:t>How is speed influenced?</w:t>
      </w:r>
    </w:p>
    <w:p w:rsidR="00491C75" w:rsidRPr="00491C75" w:rsidRDefault="00491C75" w:rsidP="00491C75">
      <w:pPr>
        <w:spacing w:before="100" w:beforeAutospacing="1" w:after="100" w:afterAutospacing="1"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Speed is influenced by the athlete's </w:t>
      </w:r>
      <w:hyperlink r:id="rId7" w:history="1">
        <w:r w:rsidRPr="00491C75">
          <w:rPr>
            <w:rFonts w:ascii="Times New Roman" w:eastAsia="Times New Roman" w:hAnsi="Times New Roman" w:cs="Times New Roman"/>
            <w:color w:val="0000FF"/>
            <w:sz w:val="24"/>
            <w:szCs w:val="24"/>
          </w:rPr>
          <w:t>mobility</w:t>
        </w:r>
      </w:hyperlink>
      <w:r w:rsidRPr="00491C75">
        <w:rPr>
          <w:rFonts w:ascii="Times New Roman" w:eastAsia="Times New Roman" w:hAnsi="Times New Roman" w:cs="Times New Roman"/>
          <w:sz w:val="24"/>
          <w:szCs w:val="24"/>
        </w:rPr>
        <w:t xml:space="preserve">, special </w:t>
      </w:r>
      <w:hyperlink r:id="rId8" w:history="1">
        <w:r w:rsidRPr="00491C75">
          <w:rPr>
            <w:rFonts w:ascii="Times New Roman" w:eastAsia="Times New Roman" w:hAnsi="Times New Roman" w:cs="Times New Roman"/>
            <w:color w:val="0000FF"/>
            <w:sz w:val="24"/>
            <w:szCs w:val="24"/>
          </w:rPr>
          <w:t>strength</w:t>
        </w:r>
      </w:hyperlink>
      <w:r w:rsidRPr="00491C75">
        <w:rPr>
          <w:rFonts w:ascii="Times New Roman" w:eastAsia="Times New Roman" w:hAnsi="Times New Roman" w:cs="Times New Roman"/>
          <w:sz w:val="24"/>
          <w:szCs w:val="24"/>
        </w:rPr>
        <w:t xml:space="preserve">, strength </w:t>
      </w:r>
      <w:hyperlink r:id="rId9" w:history="1">
        <w:r w:rsidRPr="00491C75">
          <w:rPr>
            <w:rFonts w:ascii="Times New Roman" w:eastAsia="Times New Roman" w:hAnsi="Times New Roman" w:cs="Times New Roman"/>
            <w:color w:val="0000FF"/>
            <w:sz w:val="24"/>
            <w:szCs w:val="24"/>
          </w:rPr>
          <w:t>endurance</w:t>
        </w:r>
      </w:hyperlink>
      <w:r w:rsidRPr="00491C75">
        <w:rPr>
          <w:rFonts w:ascii="Times New Roman" w:eastAsia="Times New Roman" w:hAnsi="Times New Roman" w:cs="Times New Roman"/>
          <w:sz w:val="24"/>
          <w:szCs w:val="24"/>
        </w:rPr>
        <w:t xml:space="preserve"> and </w:t>
      </w:r>
      <w:hyperlink r:id="rId10" w:history="1">
        <w:r w:rsidRPr="00491C75">
          <w:rPr>
            <w:rFonts w:ascii="Times New Roman" w:eastAsia="Times New Roman" w:hAnsi="Times New Roman" w:cs="Times New Roman"/>
            <w:color w:val="0000FF"/>
            <w:sz w:val="24"/>
            <w:szCs w:val="24"/>
          </w:rPr>
          <w:t>technique</w:t>
        </w:r>
      </w:hyperlink>
      <w:r w:rsidRPr="00491C75">
        <w:rPr>
          <w:rFonts w:ascii="Times New Roman" w:eastAsia="Times New Roman" w:hAnsi="Times New Roman" w:cs="Times New Roman"/>
          <w:sz w:val="24"/>
          <w:szCs w:val="24"/>
        </w:rPr>
        <w:t>.</w:t>
      </w:r>
    </w:p>
    <w:p w:rsidR="00491C75" w:rsidRPr="00491C75" w:rsidRDefault="00491C75" w:rsidP="00491C75">
      <w:pPr>
        <w:spacing w:before="100" w:beforeAutospacing="1" w:after="100" w:afterAutospacing="1" w:line="240" w:lineRule="auto"/>
        <w:outlineLvl w:val="2"/>
        <w:rPr>
          <w:ins w:id="0" w:author="Unknown"/>
          <w:rFonts w:ascii="Times New Roman" w:eastAsia="Times New Roman" w:hAnsi="Times New Roman" w:cs="Times New Roman"/>
          <w:b/>
          <w:bCs/>
          <w:color w:val="008000"/>
          <w:sz w:val="24"/>
          <w:szCs w:val="24"/>
        </w:rPr>
      </w:pPr>
      <w:ins w:id="1" w:author="Unknown">
        <w:r w:rsidRPr="00491C75">
          <w:rPr>
            <w:rFonts w:ascii="Times New Roman" w:eastAsia="Times New Roman" w:hAnsi="Times New Roman" w:cs="Times New Roman"/>
            <w:b/>
            <w:bCs/>
            <w:color w:val="008000"/>
            <w:sz w:val="24"/>
            <w:szCs w:val="24"/>
          </w:rPr>
          <w:pict/>
        </w:r>
      </w:ins>
      <w:r w:rsidRPr="00491C75">
        <w:rPr>
          <w:rFonts w:ascii="Times New Roman" w:eastAsia="Times New Roman" w:hAnsi="Times New Roman" w:cs="Times New Roman"/>
          <w:b/>
          <w:bCs/>
          <w:color w:val="008000"/>
          <w:sz w:val="24"/>
          <w:szCs w:val="24"/>
        </w:rPr>
        <w:pict/>
      </w:r>
      <w:ins w:id="2" w:author="Unknown">
        <w:r w:rsidRPr="00491C75">
          <w:rPr>
            <w:rFonts w:ascii="Times New Roman" w:eastAsia="Times New Roman" w:hAnsi="Times New Roman" w:cs="Times New Roman"/>
            <w:b/>
            <w:bCs/>
            <w:color w:val="008000"/>
            <w:sz w:val="24"/>
            <w:szCs w:val="24"/>
          </w:rPr>
          <w:t>Energy system for speed</w:t>
        </w:r>
      </w:ins>
    </w:p>
    <w:p w:rsidR="00491C75" w:rsidRPr="00491C75" w:rsidRDefault="00491C75" w:rsidP="00491C75">
      <w:pPr>
        <w:spacing w:before="100" w:beforeAutospacing="1" w:after="100" w:afterAutospacing="1" w:line="240" w:lineRule="auto"/>
        <w:rPr>
          <w:ins w:id="3" w:author="Unknown"/>
          <w:rFonts w:ascii="Times New Roman" w:eastAsia="Times New Roman" w:hAnsi="Times New Roman" w:cs="Times New Roman"/>
          <w:sz w:val="24"/>
          <w:szCs w:val="24"/>
        </w:rPr>
      </w:pPr>
      <w:ins w:id="4" w:author="Unknown">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"http://www.brianmac.co.uk/energy.htm"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Energy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for absolute speed is supplied by the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"http://www.brianmac.co.uk/energy.htm"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 xml:space="preserve">anaerobic </w:t>
        </w:r>
        <w:proofErr w:type="spellStart"/>
        <w:r w:rsidRPr="00491C75">
          <w:rPr>
            <w:rFonts w:ascii="Times New Roman" w:eastAsia="Times New Roman" w:hAnsi="Times New Roman" w:cs="Times New Roman"/>
            <w:color w:val="0000FF"/>
            <w:sz w:val="24"/>
            <w:szCs w:val="24"/>
          </w:rPr>
          <w:t>alactic</w:t>
        </w:r>
        <w:proofErr w:type="spellEnd"/>
        <w:r w:rsidRPr="00491C75">
          <w:rPr>
            <w:rFonts w:ascii="Times New Roman" w:eastAsia="Times New Roman" w:hAnsi="Times New Roman" w:cs="Times New Roman"/>
            <w:color w:val="0000FF"/>
            <w:sz w:val="24"/>
            <w:szCs w:val="24"/>
          </w:rPr>
          <w:t xml:space="preserve"> pathway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The anaerobic (without oxygen) </w:t>
        </w:r>
        <w:proofErr w:type="spellStart"/>
        <w:r w:rsidRPr="00491C75">
          <w:rPr>
            <w:rFonts w:ascii="Times New Roman" w:eastAsia="Times New Roman" w:hAnsi="Times New Roman" w:cs="Times New Roman"/>
            <w:sz w:val="24"/>
            <w:szCs w:val="24"/>
          </w:rPr>
          <w:t>alactic</w:t>
        </w:r>
        <w:proofErr w:type="spellEnd"/>
        <w:r w:rsidRPr="00491C75">
          <w:rPr>
            <w:rFonts w:ascii="Times New Roman" w:eastAsia="Times New Roman" w:hAnsi="Times New Roman" w:cs="Times New Roman"/>
            <w:sz w:val="24"/>
            <w:szCs w:val="24"/>
          </w:rPr>
          <w:t xml:space="preserve"> (without lactate)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"http://www.brianmac.co.uk/energy.htm"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energy system</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is best challenged as an athlete approaches top speed between 30 and 60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while running at 95% to 100% of maximum. This speed component of anaerobic metabolism lasts for approximately eight seconds and should be trained when no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"http://www.brianmac.co.uk/musclefatigue.htm"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 xml:space="preserve">muscle fatigue </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is present (usually after 24 to 36 hours of rest)</w:t>
        </w:r>
      </w:ins>
    </w:p>
    <w:p w:rsidR="00491C75" w:rsidRPr="00491C75" w:rsidRDefault="00491C75" w:rsidP="00491C75">
      <w:pPr>
        <w:spacing w:before="100" w:beforeAutospacing="1" w:after="100" w:afterAutospacing="1" w:line="240" w:lineRule="auto"/>
        <w:outlineLvl w:val="2"/>
        <w:rPr>
          <w:ins w:id="5" w:author="Unknown"/>
          <w:rFonts w:ascii="Times New Roman" w:eastAsia="Times New Roman" w:hAnsi="Times New Roman" w:cs="Times New Roman"/>
          <w:b/>
          <w:bCs/>
          <w:color w:val="008000"/>
          <w:sz w:val="24"/>
          <w:szCs w:val="24"/>
        </w:rPr>
      </w:pPr>
      <w:ins w:id="6" w:author="Unknown">
        <w:r w:rsidRPr="00491C75">
          <w:rPr>
            <w:rFonts w:ascii="Times New Roman" w:eastAsia="Times New Roman" w:hAnsi="Times New Roman" w:cs="Times New Roman"/>
            <w:b/>
            <w:bCs/>
            <w:color w:val="008000"/>
            <w:sz w:val="24"/>
            <w:szCs w:val="24"/>
          </w:rPr>
          <w:t>How do we develop Speed?</w:t>
        </w:r>
      </w:ins>
    </w:p>
    <w:p w:rsidR="00491C75" w:rsidRPr="00491C75" w:rsidRDefault="00491C75" w:rsidP="00491C75">
      <w:pPr>
        <w:spacing w:before="100" w:beforeAutospacing="1" w:after="100" w:afterAutospacing="1" w:line="240" w:lineRule="auto"/>
        <w:rPr>
          <w:ins w:id="7" w:author="Unknown"/>
          <w:rFonts w:ascii="Times New Roman" w:eastAsia="Times New Roman" w:hAnsi="Times New Roman" w:cs="Times New Roman"/>
          <w:sz w:val="24"/>
          <w:szCs w:val="24"/>
        </w:rPr>
      </w:pPr>
      <w:ins w:id="8" w:author="Unknown">
        <w:r w:rsidRPr="00491C75">
          <w:rPr>
            <w:rFonts w:ascii="Times New Roman" w:eastAsia="Times New Roman" w:hAnsi="Times New Roman" w:cs="Times New Roman"/>
            <w:sz w:val="24"/>
            <w:szCs w:val="24"/>
          </w:rPr>
          <w:t xml:space="preserve">The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"http://www.brianmac.co.uk/sprints/index.htm"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technique of sprinting</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must be rehearsed at slow speeds and then transferred to runs at maximum speed. The stimulation, excitation and correct firing order of the motor units, composed of a motor nerve (Neuron) and the group of muscles that it supplies, makes it possible for high frequency movements to occur. The whole process is not very clear but the complex coordination and timing of the motor units and muscles most certainly must be rehearsed at high speeds to implant the correct patterns.</w:t>
        </w:r>
      </w:ins>
    </w:p>
    <w:p w:rsidR="00491C75" w:rsidRPr="00491C75" w:rsidRDefault="00491C75" w:rsidP="00491C75">
      <w:pPr>
        <w:spacing w:before="100" w:beforeAutospacing="1" w:after="100" w:afterAutospacing="1" w:line="240" w:lineRule="auto"/>
        <w:rPr>
          <w:ins w:id="9" w:author="Unknown"/>
          <w:rFonts w:ascii="Times New Roman" w:eastAsia="Times New Roman" w:hAnsi="Times New Roman" w:cs="Times New Roman"/>
          <w:sz w:val="24"/>
          <w:szCs w:val="24"/>
        </w:rPr>
      </w:pPr>
      <w:ins w:id="10" w:author="Unknown">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"http://www.brianmac.co.uk/mobility.htm"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Flexibility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and a correct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"http://www.brianmac.co.uk/warmup.htm"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warm up</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will affect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"http://www.brianmac.co.uk/economy.htm"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stride length and frequency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(strike rate). Stride length can be improved by developing muscular strength, power, strength endurance and running technique. The development of speed is highly specific and to achieve it we should ensure that:</w:t>
        </w:r>
      </w:ins>
    </w:p>
    <w:p w:rsidR="00491C75" w:rsidRPr="00491C75" w:rsidRDefault="00491C75" w:rsidP="00491C75">
      <w:pPr>
        <w:numPr>
          <w:ilvl w:val="0"/>
          <w:numId w:val="1"/>
        </w:numPr>
        <w:spacing w:before="100" w:beforeAutospacing="1" w:after="100" w:afterAutospacing="1" w:line="240" w:lineRule="auto"/>
        <w:rPr>
          <w:ins w:id="11" w:author="Unknown"/>
          <w:rFonts w:ascii="Times New Roman" w:eastAsia="Times New Roman" w:hAnsi="Times New Roman" w:cs="Times New Roman"/>
          <w:sz w:val="24"/>
          <w:szCs w:val="24"/>
        </w:rPr>
      </w:pPr>
      <w:ins w:id="12" w:author="Unknown">
        <w:r w:rsidRPr="00491C75">
          <w:rPr>
            <w:rFonts w:ascii="Times New Roman" w:eastAsia="Times New Roman" w:hAnsi="Times New Roman" w:cs="Times New Roman"/>
            <w:sz w:val="24"/>
            <w:szCs w:val="24"/>
          </w:rPr>
          <w:t>Flexibility is developed and maintained all year round</w:t>
        </w:r>
      </w:ins>
    </w:p>
    <w:p w:rsidR="00491C75" w:rsidRPr="00491C75" w:rsidRDefault="00491C75" w:rsidP="00491C75">
      <w:pPr>
        <w:numPr>
          <w:ilvl w:val="0"/>
          <w:numId w:val="1"/>
        </w:numPr>
        <w:spacing w:before="100" w:beforeAutospacing="1" w:after="100" w:afterAutospacing="1" w:line="240" w:lineRule="auto"/>
        <w:rPr>
          <w:ins w:id="13" w:author="Unknown"/>
          <w:rFonts w:ascii="Times New Roman" w:eastAsia="Times New Roman" w:hAnsi="Times New Roman" w:cs="Times New Roman"/>
          <w:sz w:val="24"/>
          <w:szCs w:val="24"/>
        </w:rPr>
      </w:pPr>
      <w:ins w:id="14" w:author="Unknown">
        <w:r w:rsidRPr="00491C75">
          <w:rPr>
            <w:rFonts w:ascii="Times New Roman" w:eastAsia="Times New Roman" w:hAnsi="Times New Roman" w:cs="Times New Roman"/>
            <w:sz w:val="24"/>
            <w:szCs w:val="24"/>
          </w:rPr>
          <w:t>Strength and speed are developed in parallel</w:t>
        </w:r>
      </w:ins>
    </w:p>
    <w:p w:rsidR="00491C75" w:rsidRPr="00491C75" w:rsidRDefault="00491C75" w:rsidP="00491C75">
      <w:pPr>
        <w:numPr>
          <w:ilvl w:val="0"/>
          <w:numId w:val="1"/>
        </w:numPr>
        <w:spacing w:before="100" w:beforeAutospacing="1" w:after="100" w:afterAutospacing="1" w:line="240" w:lineRule="auto"/>
        <w:rPr>
          <w:ins w:id="15" w:author="Unknown"/>
          <w:rFonts w:ascii="Times New Roman" w:eastAsia="Times New Roman" w:hAnsi="Times New Roman" w:cs="Times New Roman"/>
          <w:sz w:val="24"/>
          <w:szCs w:val="24"/>
        </w:rPr>
      </w:pPr>
      <w:ins w:id="16" w:author="Unknown">
        <w:r w:rsidRPr="00491C75">
          <w:rPr>
            <w:rFonts w:ascii="Times New Roman" w:eastAsia="Times New Roman" w:hAnsi="Times New Roman" w:cs="Times New Roman"/>
            <w:sz w:val="24"/>
            <w:szCs w:val="24"/>
          </w:rPr>
          <w:t>Skill development (technique) is pre-learned, rehearsed and perfected before it is done at high speed levels</w:t>
        </w:r>
      </w:ins>
    </w:p>
    <w:p w:rsidR="00491C75" w:rsidRPr="00491C75" w:rsidRDefault="00491C75" w:rsidP="00491C75">
      <w:pPr>
        <w:numPr>
          <w:ilvl w:val="0"/>
          <w:numId w:val="1"/>
        </w:numPr>
        <w:spacing w:before="100" w:beforeAutospacing="1" w:after="100" w:afterAutospacing="1" w:line="240" w:lineRule="auto"/>
        <w:rPr>
          <w:ins w:id="17" w:author="Unknown"/>
          <w:rFonts w:ascii="Times New Roman" w:eastAsia="Times New Roman" w:hAnsi="Times New Roman" w:cs="Times New Roman"/>
          <w:sz w:val="24"/>
          <w:szCs w:val="24"/>
        </w:rPr>
      </w:pPr>
      <w:ins w:id="18" w:author="Unknown">
        <w:r w:rsidRPr="00491C75">
          <w:rPr>
            <w:rFonts w:ascii="Times New Roman" w:eastAsia="Times New Roman" w:hAnsi="Times New Roman" w:cs="Times New Roman"/>
            <w:sz w:val="24"/>
            <w:szCs w:val="24"/>
          </w:rPr>
          <w:t>Speed training is performed by using high velocity for brief intervals. This will ultimately bring into play the correct neuromuscular pathways and energy sources used</w:t>
        </w:r>
      </w:ins>
    </w:p>
    <w:p w:rsidR="00491C75" w:rsidRPr="00491C75" w:rsidRDefault="00491C75" w:rsidP="00491C75">
      <w:pPr>
        <w:spacing w:before="100" w:beforeAutospacing="1" w:after="100" w:afterAutospacing="1" w:line="240" w:lineRule="auto"/>
        <w:outlineLvl w:val="2"/>
        <w:rPr>
          <w:ins w:id="19" w:author="Unknown"/>
          <w:rFonts w:ascii="Times New Roman" w:eastAsia="Times New Roman" w:hAnsi="Times New Roman" w:cs="Times New Roman"/>
          <w:b/>
          <w:bCs/>
          <w:color w:val="008000"/>
          <w:sz w:val="24"/>
          <w:szCs w:val="24"/>
        </w:rPr>
      </w:pPr>
      <w:ins w:id="20" w:author="Unknown">
        <w:r w:rsidRPr="00491C75">
          <w:rPr>
            <w:rFonts w:ascii="Times New Roman" w:eastAsia="Times New Roman" w:hAnsi="Times New Roman" w:cs="Times New Roman"/>
            <w:b/>
            <w:bCs/>
            <w:color w:val="008000"/>
            <w:sz w:val="24"/>
            <w:szCs w:val="24"/>
          </w:rPr>
          <w:t>When should speed work be conducted?</w:t>
        </w:r>
      </w:ins>
    </w:p>
    <w:p w:rsidR="00491C75" w:rsidRPr="00491C75" w:rsidRDefault="00491C75" w:rsidP="00491C75">
      <w:pPr>
        <w:spacing w:before="100" w:beforeAutospacing="1" w:after="100" w:afterAutospacing="1" w:line="240" w:lineRule="auto"/>
        <w:rPr>
          <w:ins w:id="21" w:author="Unknown"/>
          <w:rFonts w:ascii="Times New Roman" w:eastAsia="Times New Roman" w:hAnsi="Times New Roman" w:cs="Times New Roman"/>
          <w:sz w:val="24"/>
          <w:szCs w:val="24"/>
        </w:rPr>
      </w:pPr>
      <w:ins w:id="22" w:author="Unknown">
        <w:r w:rsidRPr="00491C75">
          <w:rPr>
            <w:rFonts w:ascii="Times New Roman" w:eastAsia="Times New Roman" w:hAnsi="Times New Roman" w:cs="Times New Roman"/>
            <w:sz w:val="24"/>
            <w:szCs w:val="24"/>
          </w:rPr>
          <w:t>It is important to remember that the improvement of running speed is a complex process that is controlled by the brain and nervous system. In order for a runner to move more quickly, the leg muscles of course have to contract more quickly, but the brain and nervous systems have to learn to control these faster movements efficiently. If you maintain some form of speed training throughout the year, your muscles and nervous system do not lose the feel of moving fast and the brain will not have to re-learn the proper control patterns at a later date.</w:t>
        </w:r>
      </w:ins>
    </w:p>
    <w:p w:rsidR="00491C75" w:rsidRPr="00491C75" w:rsidRDefault="00491C75" w:rsidP="00491C75">
      <w:pPr>
        <w:spacing w:before="100" w:beforeAutospacing="1" w:after="100" w:afterAutospacing="1" w:line="240" w:lineRule="auto"/>
        <w:rPr>
          <w:ins w:id="23" w:author="Unknown"/>
          <w:rFonts w:ascii="Times New Roman" w:eastAsia="Times New Roman" w:hAnsi="Times New Roman" w:cs="Times New Roman"/>
          <w:sz w:val="24"/>
          <w:szCs w:val="24"/>
        </w:rPr>
      </w:pPr>
      <w:ins w:id="24" w:author="Unknown">
        <w:r w:rsidRPr="00491C75">
          <w:rPr>
            <w:rFonts w:ascii="Times New Roman" w:eastAsia="Times New Roman" w:hAnsi="Times New Roman" w:cs="Times New Roman"/>
            <w:sz w:val="24"/>
            <w:szCs w:val="24"/>
          </w:rPr>
          <w:lastRenderedPageBreak/>
          <w:t>In the training week, speed work should be carried out after a period of rest or light training. In a training session, speed work should be conducted after the warm up and any other training should be of a low intensity.</w:t>
        </w:r>
      </w:ins>
    </w:p>
    <w:p w:rsidR="00491C75" w:rsidRPr="00491C75" w:rsidRDefault="00491C75" w:rsidP="00491C75">
      <w:pPr>
        <w:spacing w:before="100" w:beforeAutospacing="1" w:after="100" w:afterAutospacing="1" w:line="240" w:lineRule="auto"/>
        <w:outlineLvl w:val="2"/>
        <w:rPr>
          <w:ins w:id="25" w:author="Unknown"/>
          <w:rFonts w:ascii="Times New Roman" w:eastAsia="Times New Roman" w:hAnsi="Times New Roman" w:cs="Times New Roman"/>
          <w:b/>
          <w:bCs/>
          <w:color w:val="008000"/>
          <w:sz w:val="24"/>
          <w:szCs w:val="24"/>
        </w:rPr>
      </w:pPr>
      <w:ins w:id="26" w:author="Unknown">
        <w:r w:rsidRPr="00491C75">
          <w:rPr>
            <w:rFonts w:ascii="Times New Roman" w:eastAsia="Times New Roman" w:hAnsi="Times New Roman" w:cs="Times New Roman"/>
            <w:b/>
            <w:bCs/>
            <w:color w:val="008000"/>
            <w:sz w:val="24"/>
            <w:szCs w:val="24"/>
          </w:rPr>
          <w:t>Speed Workouts</w:t>
        </w:r>
      </w:ins>
    </w:p>
    <w:tbl>
      <w:tblPr>
        <w:tblW w:w="46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00FFFF"/>
        <w:tblCellMar>
          <w:top w:w="15" w:type="dxa"/>
          <w:left w:w="15" w:type="dxa"/>
          <w:bottom w:w="15" w:type="dxa"/>
          <w:right w:w="15" w:type="dxa"/>
        </w:tblCellMar>
        <w:tblLook w:val="04A0" w:firstRow="1" w:lastRow="0" w:firstColumn="1" w:lastColumn="0" w:noHBand="0" w:noVBand="1"/>
      </w:tblPr>
      <w:tblGrid>
        <w:gridCol w:w="1389"/>
        <w:gridCol w:w="7427"/>
      </w:tblGrid>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80FF80"/>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color w:val="0000FF"/>
                <w:sz w:val="27"/>
                <w:szCs w:val="27"/>
              </w:rPr>
              <w:t>Event</w:t>
            </w:r>
          </w:p>
        </w:tc>
        <w:tc>
          <w:tcPr>
            <w:tcW w:w="5460" w:type="dxa"/>
            <w:tcBorders>
              <w:top w:val="outset" w:sz="6" w:space="0" w:color="auto"/>
              <w:left w:val="outset" w:sz="6" w:space="0" w:color="auto"/>
              <w:bottom w:val="outset" w:sz="6" w:space="0" w:color="auto"/>
              <w:right w:val="outset" w:sz="6" w:space="0" w:color="auto"/>
            </w:tcBorders>
            <w:shd w:val="clear" w:color="auto" w:fill="80FF80"/>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color w:val="0000FF"/>
                <w:sz w:val="27"/>
                <w:szCs w:val="27"/>
              </w:rPr>
              <w:t>Speed Session</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100 </w:t>
            </w:r>
            <w:proofErr w:type="spellStart"/>
            <w:r w:rsidRPr="00491C75">
              <w:rPr>
                <w:rFonts w:ascii="Times New Roman" w:eastAsia="Times New Roman" w:hAnsi="Times New Roman" w:cs="Times New Roman"/>
                <w:sz w:val="24"/>
                <w:szCs w:val="24"/>
              </w:rPr>
              <w:t>metres</w:t>
            </w:r>
            <w:proofErr w:type="spellEnd"/>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10 × 30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race pace from blocks with full recovery</w:t>
            </w:r>
            <w:r w:rsidRPr="00491C75">
              <w:rPr>
                <w:rFonts w:ascii="Times New Roman" w:eastAsia="Times New Roman" w:hAnsi="Times New Roman" w:cs="Times New Roman"/>
                <w:sz w:val="24"/>
                <w:szCs w:val="24"/>
              </w:rPr>
              <w:br/>
              <w:t xml:space="preserve">b) 3 to 4 × 80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race pace with full recovery</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800 </w:t>
            </w:r>
            <w:proofErr w:type="spellStart"/>
            <w:r w:rsidRPr="00491C75">
              <w:rPr>
                <w:rFonts w:ascii="Times New Roman" w:eastAsia="Times New Roman" w:hAnsi="Times New Roman" w:cs="Times New Roman"/>
                <w:sz w:val="24"/>
                <w:szCs w:val="24"/>
              </w:rPr>
              <w:t>metres</w:t>
            </w:r>
            <w:proofErr w:type="spellEnd"/>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5 × 200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goal race pace with 10 seconds recovery</w:t>
            </w:r>
            <w:r w:rsidRPr="00491C75">
              <w:rPr>
                <w:rFonts w:ascii="Times New Roman" w:eastAsia="Times New Roman" w:hAnsi="Times New Roman" w:cs="Times New Roman"/>
                <w:sz w:val="24"/>
                <w:szCs w:val="24"/>
              </w:rPr>
              <w:br/>
              <w:t xml:space="preserve">b) 4 × 400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2 to 3 seconds faster than current race pace with 2 minutes recovery</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1.5 km</w:t>
            </w:r>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4 × 400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goal race pace with 15 to 10 sec recovery</w:t>
            </w:r>
            <w:r w:rsidRPr="00491C75">
              <w:rPr>
                <w:rFonts w:ascii="Times New Roman" w:eastAsia="Times New Roman" w:hAnsi="Times New Roman" w:cs="Times New Roman"/>
                <w:sz w:val="24"/>
                <w:szCs w:val="24"/>
              </w:rPr>
              <w:br/>
              <w:t xml:space="preserve">b) 4 to 5 × 800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5 to 6 seconds per 800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faster than goal race pace with 6 minutes recovery</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5 km</w:t>
            </w:r>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4 to 5 × 800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4 seconds per 800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faster than goal race pace with 60 seconds recovery</w:t>
            </w:r>
            <w:r w:rsidRPr="00491C75">
              <w:rPr>
                <w:rFonts w:ascii="Times New Roman" w:eastAsia="Times New Roman" w:hAnsi="Times New Roman" w:cs="Times New Roman"/>
                <w:sz w:val="24"/>
                <w:szCs w:val="24"/>
              </w:rPr>
              <w:br/>
              <w:t>b) 3 × 1 mile at 6 seconds per mile faster than goal race pace with 2 minutes recovery</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10 km</w:t>
            </w:r>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3 × 2000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3 seconds per 200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faster than goal race pace with 2 minutes recovery</w:t>
            </w:r>
            <w:r w:rsidRPr="00491C75">
              <w:rPr>
                <w:rFonts w:ascii="Times New Roman" w:eastAsia="Times New Roman" w:hAnsi="Times New Roman" w:cs="Times New Roman"/>
                <w:sz w:val="24"/>
                <w:szCs w:val="24"/>
              </w:rPr>
              <w:br/>
              <w:t>b) 5 x 5 min intervals at current 5km race pace with 3 minutes recovery</w:t>
            </w:r>
          </w:p>
        </w:tc>
      </w:tr>
      <w:tr w:rsidR="00491C75" w:rsidRPr="00491C75">
        <w:trPr>
          <w:tblCellSpacing w:w="15" w:type="dxa"/>
          <w:jc w:val="center"/>
        </w:trPr>
        <w:tc>
          <w:tcPr>
            <w:tcW w:w="97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Marathon</w:t>
            </w:r>
          </w:p>
        </w:tc>
        <w:tc>
          <w:tcPr>
            <w:tcW w:w="546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a) 6 x 1 mile repeats at 15 seconds per mile faster that goal race pace with 1 minute recovery</w:t>
            </w:r>
            <w:r w:rsidRPr="00491C75">
              <w:rPr>
                <w:rFonts w:ascii="Times New Roman" w:eastAsia="Times New Roman" w:hAnsi="Times New Roman" w:cs="Times New Roman"/>
                <w:sz w:val="24"/>
                <w:szCs w:val="24"/>
              </w:rPr>
              <w:br/>
              <w:t xml:space="preserve">b) 3 × 3000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at 10km race pace with 6 minutes recovery</w:t>
            </w:r>
          </w:p>
        </w:tc>
      </w:tr>
    </w:tbl>
    <w:p w:rsidR="00491C75" w:rsidRPr="00491C75" w:rsidRDefault="00491C75" w:rsidP="00491C75">
      <w:pPr>
        <w:spacing w:before="100" w:beforeAutospacing="1" w:after="100" w:afterAutospacing="1" w:line="240" w:lineRule="auto"/>
        <w:rPr>
          <w:ins w:id="27" w:author="Unknown"/>
          <w:rFonts w:ascii="Times New Roman" w:eastAsia="Times New Roman" w:hAnsi="Times New Roman" w:cs="Times New Roman"/>
          <w:sz w:val="24"/>
          <w:szCs w:val="24"/>
        </w:rPr>
      </w:pPr>
      <w:ins w:id="28" w:author="Unknown">
        <w:r w:rsidRPr="00491C75">
          <w:rPr>
            <w:rFonts w:ascii="Times New Roman" w:eastAsia="Times New Roman" w:hAnsi="Times New Roman" w:cs="Times New Roman"/>
            <w:sz w:val="24"/>
            <w:szCs w:val="24"/>
          </w:rPr>
          <w:pict/>
        </w:r>
      </w:ins>
      <w:r w:rsidRPr="00491C75">
        <w:rPr>
          <w:rFonts w:ascii="Times New Roman" w:eastAsia="Times New Roman" w:hAnsi="Times New Roman" w:cs="Times New Roman"/>
          <w:sz w:val="24"/>
          <w:szCs w:val="24"/>
        </w:rPr>
        <w:pict/>
      </w:r>
      <w:ins w:id="29" w:author="Unknown">
        <w:r w:rsidRPr="00491C75">
          <w:rPr>
            <w:rFonts w:ascii="Times New Roman" w:eastAsia="Times New Roman" w:hAnsi="Times New Roman" w:cs="Times New Roman"/>
            <w:sz w:val="24"/>
            <w:szCs w:val="24"/>
          </w:rPr>
          <w:t>The following are sample speed workouts for competitive runners (</w:t>
        </w:r>
        <w:proofErr w:type="spellStart"/>
        <w:r w:rsidRPr="00491C75">
          <w:rPr>
            <w:rFonts w:ascii="Times New Roman" w:eastAsia="Times New Roman" w:hAnsi="Times New Roman" w:cs="Times New Roman"/>
            <w:sz w:val="24"/>
            <w:szCs w:val="24"/>
          </w:rPr>
          <w:t>Dr</w:t>
        </w:r>
        <w:proofErr w:type="spellEnd"/>
        <w:r w:rsidRPr="00491C75">
          <w:rPr>
            <w:rFonts w:ascii="Times New Roman" w:eastAsia="Times New Roman" w:hAnsi="Times New Roman" w:cs="Times New Roman"/>
            <w:sz w:val="24"/>
            <w:szCs w:val="24"/>
          </w:rPr>
          <w:t xml:space="preserve"> Karp 2012</w:t>
        </w:r>
        <w:proofErr w:type="gramStart"/>
        <w:r w:rsidRPr="00491C75">
          <w:rPr>
            <w:rFonts w:ascii="Times New Roman" w:eastAsia="Times New Roman" w:hAnsi="Times New Roman" w:cs="Times New Roman"/>
            <w:sz w:val="24"/>
            <w:szCs w:val="24"/>
          </w:rPr>
          <w:t>)</w:t>
        </w:r>
        <w:proofErr w:type="gramEnd"/>
        <w:r w:rsidRPr="00491C75">
          <w:rPr>
            <w:rFonts w:ascii="Times New Roman" w:eastAsia="Times New Roman" w:hAnsi="Times New Roman" w:cs="Times New Roman"/>
            <w:sz w:val="24"/>
            <w:szCs w:val="24"/>
            <w:vertAlign w:val="superscript"/>
          </w:rPr>
          <w:fldChar w:fldCharType="begin"/>
        </w:r>
        <w:r w:rsidRPr="00491C75">
          <w:rPr>
            <w:rFonts w:ascii="Times New Roman" w:eastAsia="Times New Roman" w:hAnsi="Times New Roman" w:cs="Times New Roman"/>
            <w:sz w:val="24"/>
            <w:szCs w:val="24"/>
            <w:vertAlign w:val="superscript"/>
          </w:rPr>
          <w:instrText xml:space="preserve"> HYPERLINK "http://www.brianmac.co.uk/speed.htm" \l "ref" </w:instrText>
        </w:r>
        <w:r w:rsidRPr="00491C75">
          <w:rPr>
            <w:rFonts w:ascii="Times New Roman" w:eastAsia="Times New Roman" w:hAnsi="Times New Roman" w:cs="Times New Roman"/>
            <w:sz w:val="24"/>
            <w:szCs w:val="24"/>
            <w:vertAlign w:val="superscript"/>
          </w:rPr>
          <w:fldChar w:fldCharType="separate"/>
        </w:r>
        <w:r w:rsidRPr="00491C75">
          <w:rPr>
            <w:rFonts w:ascii="Times New Roman" w:eastAsia="Times New Roman" w:hAnsi="Times New Roman" w:cs="Times New Roman"/>
            <w:color w:val="0000FF"/>
            <w:sz w:val="24"/>
            <w:szCs w:val="24"/>
            <w:vertAlign w:val="superscript"/>
          </w:rPr>
          <w:t>[3]</w:t>
        </w:r>
        <w:r w:rsidRPr="00491C75">
          <w:rPr>
            <w:rFonts w:ascii="Times New Roman" w:eastAsia="Times New Roman" w:hAnsi="Times New Roman" w:cs="Times New Roman"/>
            <w:sz w:val="24"/>
            <w:szCs w:val="24"/>
            <w:vertAlign w:val="superscript"/>
          </w:rPr>
          <w:fldChar w:fldCharType="end"/>
        </w:r>
      </w:ins>
    </w:p>
    <w:tbl>
      <w:tblPr>
        <w:tblW w:w="465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00FFFF"/>
        <w:tblCellMar>
          <w:top w:w="15" w:type="dxa"/>
          <w:left w:w="15" w:type="dxa"/>
          <w:bottom w:w="15" w:type="dxa"/>
          <w:right w:w="15" w:type="dxa"/>
        </w:tblCellMar>
        <w:tblLook w:val="04A0" w:firstRow="1" w:lastRow="0" w:firstColumn="1" w:lastColumn="0" w:noHBand="0" w:noVBand="1"/>
      </w:tblPr>
      <w:tblGrid>
        <w:gridCol w:w="1547"/>
        <w:gridCol w:w="7269"/>
      </w:tblGrid>
      <w:tr w:rsidR="00491C75" w:rsidRPr="00491C75">
        <w:trPr>
          <w:tblCellSpacing w:w="15" w:type="dxa"/>
          <w:jc w:val="center"/>
        </w:trPr>
        <w:tc>
          <w:tcPr>
            <w:tcW w:w="790" w:type="dxa"/>
            <w:tcBorders>
              <w:top w:val="outset" w:sz="6" w:space="0" w:color="auto"/>
              <w:left w:val="outset" w:sz="6" w:space="0" w:color="auto"/>
              <w:bottom w:val="outset" w:sz="6" w:space="0" w:color="auto"/>
              <w:right w:val="outset" w:sz="6" w:space="0" w:color="auto"/>
            </w:tcBorders>
            <w:shd w:val="clear" w:color="auto" w:fill="80FF80"/>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color w:val="0000FF"/>
                <w:sz w:val="27"/>
                <w:szCs w:val="27"/>
              </w:rPr>
              <w:t>Event</w:t>
            </w:r>
          </w:p>
        </w:tc>
        <w:tc>
          <w:tcPr>
            <w:tcW w:w="4780" w:type="dxa"/>
            <w:tcBorders>
              <w:top w:val="outset" w:sz="6" w:space="0" w:color="auto"/>
              <w:left w:val="outset" w:sz="6" w:space="0" w:color="auto"/>
              <w:bottom w:val="outset" w:sz="6" w:space="0" w:color="auto"/>
              <w:right w:val="outset" w:sz="6" w:space="0" w:color="auto"/>
            </w:tcBorders>
            <w:shd w:val="clear" w:color="auto" w:fill="80FF80"/>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color w:val="0000FF"/>
                <w:sz w:val="27"/>
                <w:szCs w:val="27"/>
              </w:rPr>
              <w:t>Session</w:t>
            </w:r>
          </w:p>
        </w:tc>
      </w:tr>
      <w:tr w:rsidR="00491C75" w:rsidRPr="00491C75">
        <w:trPr>
          <w:tblCellSpacing w:w="15" w:type="dxa"/>
          <w:jc w:val="center"/>
        </w:trPr>
        <w:tc>
          <w:tcPr>
            <w:tcW w:w="79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1 Mile</w:t>
            </w:r>
          </w:p>
        </w:tc>
        <w:tc>
          <w:tcPr>
            <w:tcW w:w="478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8 x 400m - mile pace - recovery 2 </w:t>
            </w:r>
            <w:proofErr w:type="spellStart"/>
            <w:r w:rsidRPr="00491C75">
              <w:rPr>
                <w:rFonts w:ascii="Times New Roman" w:eastAsia="Times New Roman" w:hAnsi="Times New Roman" w:cs="Times New Roman"/>
                <w:sz w:val="24"/>
                <w:szCs w:val="24"/>
              </w:rPr>
              <w:t>mins</w:t>
            </w:r>
            <w:proofErr w:type="spellEnd"/>
            <w:r w:rsidRPr="00491C75">
              <w:rPr>
                <w:rFonts w:ascii="Times New Roman" w:eastAsia="Times New Roman" w:hAnsi="Times New Roman" w:cs="Times New Roman"/>
                <w:sz w:val="24"/>
                <w:szCs w:val="24"/>
              </w:rPr>
              <w:t xml:space="preserve"> </w:t>
            </w:r>
            <w:r w:rsidRPr="00491C75">
              <w:rPr>
                <w:rFonts w:ascii="Times New Roman" w:eastAsia="Times New Roman" w:hAnsi="Times New Roman" w:cs="Times New Roman"/>
                <w:sz w:val="24"/>
                <w:szCs w:val="24"/>
              </w:rPr>
              <w:br/>
              <w:t xml:space="preserve">b) 2 x 6 x 200m - mile pace - recovery 30 </w:t>
            </w:r>
            <w:proofErr w:type="spellStart"/>
            <w:r w:rsidRPr="00491C75">
              <w:rPr>
                <w:rFonts w:ascii="Times New Roman" w:eastAsia="Times New Roman" w:hAnsi="Times New Roman" w:cs="Times New Roman"/>
                <w:sz w:val="24"/>
                <w:szCs w:val="24"/>
              </w:rPr>
              <w:t>secs</w:t>
            </w:r>
            <w:proofErr w:type="spellEnd"/>
            <w:r w:rsidRPr="00491C75">
              <w:rPr>
                <w:rFonts w:ascii="Times New Roman" w:eastAsia="Times New Roman" w:hAnsi="Times New Roman" w:cs="Times New Roman"/>
                <w:sz w:val="24"/>
                <w:szCs w:val="24"/>
              </w:rPr>
              <w:t xml:space="preserve">/rep 2 </w:t>
            </w:r>
            <w:proofErr w:type="spellStart"/>
            <w:r w:rsidRPr="00491C75">
              <w:rPr>
                <w:rFonts w:ascii="Times New Roman" w:eastAsia="Times New Roman" w:hAnsi="Times New Roman" w:cs="Times New Roman"/>
                <w:sz w:val="24"/>
                <w:szCs w:val="24"/>
              </w:rPr>
              <w:t>mins</w:t>
            </w:r>
            <w:proofErr w:type="spellEnd"/>
            <w:r w:rsidRPr="00491C75">
              <w:rPr>
                <w:rFonts w:ascii="Times New Roman" w:eastAsia="Times New Roman" w:hAnsi="Times New Roman" w:cs="Times New Roman"/>
                <w:sz w:val="24"/>
                <w:szCs w:val="24"/>
              </w:rPr>
              <w:t>/set</w:t>
            </w:r>
          </w:p>
        </w:tc>
      </w:tr>
      <w:tr w:rsidR="00491C75" w:rsidRPr="00491C75">
        <w:trPr>
          <w:tblCellSpacing w:w="15" w:type="dxa"/>
          <w:jc w:val="center"/>
        </w:trPr>
        <w:tc>
          <w:tcPr>
            <w:tcW w:w="79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5 km</w:t>
            </w:r>
          </w:p>
        </w:tc>
        <w:tc>
          <w:tcPr>
            <w:tcW w:w="478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5 x 800m - 3-5k pace - recovery 2 </w:t>
            </w:r>
            <w:proofErr w:type="spellStart"/>
            <w:r w:rsidRPr="00491C75">
              <w:rPr>
                <w:rFonts w:ascii="Times New Roman" w:eastAsia="Times New Roman" w:hAnsi="Times New Roman" w:cs="Times New Roman"/>
                <w:sz w:val="24"/>
                <w:szCs w:val="24"/>
              </w:rPr>
              <w:t>mins</w:t>
            </w:r>
            <w:proofErr w:type="spellEnd"/>
            <w:r w:rsidRPr="00491C75">
              <w:rPr>
                <w:rFonts w:ascii="Times New Roman" w:eastAsia="Times New Roman" w:hAnsi="Times New Roman" w:cs="Times New Roman"/>
                <w:sz w:val="24"/>
                <w:szCs w:val="24"/>
              </w:rPr>
              <w:br/>
              <w:t xml:space="preserve">b) 3 x 1 mile - 5k pace - recovery 3 </w:t>
            </w:r>
            <w:proofErr w:type="spellStart"/>
            <w:r w:rsidRPr="00491C75">
              <w:rPr>
                <w:rFonts w:ascii="Times New Roman" w:eastAsia="Times New Roman" w:hAnsi="Times New Roman" w:cs="Times New Roman"/>
                <w:sz w:val="24"/>
                <w:szCs w:val="24"/>
              </w:rPr>
              <w:t>mins</w:t>
            </w:r>
            <w:proofErr w:type="spellEnd"/>
          </w:p>
        </w:tc>
      </w:tr>
      <w:tr w:rsidR="00491C75" w:rsidRPr="00491C75">
        <w:trPr>
          <w:tblCellSpacing w:w="15" w:type="dxa"/>
          <w:jc w:val="center"/>
        </w:trPr>
        <w:tc>
          <w:tcPr>
            <w:tcW w:w="79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jc w:val="center"/>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Marathon</w:t>
            </w:r>
          </w:p>
        </w:tc>
        <w:tc>
          <w:tcPr>
            <w:tcW w:w="4780" w:type="dxa"/>
            <w:tcBorders>
              <w:top w:val="outset" w:sz="6" w:space="0" w:color="auto"/>
              <w:left w:val="outset" w:sz="6" w:space="0" w:color="auto"/>
              <w:bottom w:val="outset" w:sz="6" w:space="0" w:color="auto"/>
              <w:right w:val="outset" w:sz="6" w:space="0" w:color="auto"/>
            </w:tcBorders>
            <w:shd w:val="clear" w:color="auto" w:fill="00FFFF"/>
            <w:vAlign w:val="center"/>
            <w:hideMark/>
          </w:tcPr>
          <w:p w:rsidR="00491C75" w:rsidRPr="00491C75" w:rsidRDefault="00491C75" w:rsidP="00491C75">
            <w:pPr>
              <w:spacing w:after="0" w:line="240" w:lineRule="auto"/>
              <w:rPr>
                <w:rFonts w:ascii="Times New Roman" w:eastAsia="Times New Roman" w:hAnsi="Times New Roman" w:cs="Times New Roman"/>
                <w:sz w:val="24"/>
                <w:szCs w:val="24"/>
              </w:rPr>
            </w:pPr>
            <w:r w:rsidRPr="00491C75">
              <w:rPr>
                <w:rFonts w:ascii="Times New Roman" w:eastAsia="Times New Roman" w:hAnsi="Times New Roman" w:cs="Times New Roman"/>
                <w:sz w:val="24"/>
                <w:szCs w:val="24"/>
              </w:rPr>
              <w:t xml:space="preserve">a) 4 x 2k - 10k pace - recovery 3 </w:t>
            </w:r>
            <w:proofErr w:type="spellStart"/>
            <w:r w:rsidRPr="00491C75">
              <w:rPr>
                <w:rFonts w:ascii="Times New Roman" w:eastAsia="Times New Roman" w:hAnsi="Times New Roman" w:cs="Times New Roman"/>
                <w:sz w:val="24"/>
                <w:szCs w:val="24"/>
              </w:rPr>
              <w:t>mins</w:t>
            </w:r>
            <w:proofErr w:type="spellEnd"/>
            <w:r w:rsidRPr="00491C75">
              <w:rPr>
                <w:rFonts w:ascii="Times New Roman" w:eastAsia="Times New Roman" w:hAnsi="Times New Roman" w:cs="Times New Roman"/>
                <w:sz w:val="24"/>
                <w:szCs w:val="24"/>
              </w:rPr>
              <w:br/>
              <w:t xml:space="preserve">b) 5 miles </w:t>
            </w:r>
            <w:hyperlink r:id="rId11" w:anchor="tempo" w:history="1">
              <w:r w:rsidRPr="00491C75">
                <w:rPr>
                  <w:rFonts w:ascii="Times New Roman" w:eastAsia="Times New Roman" w:hAnsi="Times New Roman" w:cs="Times New Roman"/>
                  <w:color w:val="0000FF"/>
                  <w:sz w:val="24"/>
                  <w:szCs w:val="24"/>
                </w:rPr>
                <w:t>tempo pace</w:t>
              </w:r>
            </w:hyperlink>
          </w:p>
        </w:tc>
      </w:tr>
    </w:tbl>
    <w:p w:rsidR="00491C75" w:rsidRPr="00491C75" w:rsidRDefault="00491C75" w:rsidP="00491C75">
      <w:pPr>
        <w:spacing w:before="100" w:beforeAutospacing="1" w:after="100" w:afterAutospacing="1" w:line="240" w:lineRule="auto"/>
        <w:rPr>
          <w:ins w:id="30" w:author="Unknown"/>
          <w:rFonts w:ascii="Times New Roman" w:eastAsia="Times New Roman" w:hAnsi="Times New Roman" w:cs="Times New Roman"/>
          <w:sz w:val="24"/>
          <w:szCs w:val="24"/>
        </w:rPr>
      </w:pPr>
      <w:ins w:id="31" w:author="Unknown">
        <w:r w:rsidRPr="00491C75">
          <w:rPr>
            <w:rFonts w:ascii="Times New Roman" w:eastAsia="Times New Roman" w:hAnsi="Times New Roman" w:cs="Times New Roman"/>
            <w:sz w:val="24"/>
            <w:szCs w:val="24"/>
          </w:rPr>
          <w:t xml:space="preserve">All speed workouts should include an appropriate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"http://www.brianmac.co.uk/warmup.htm"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warm up and cool down</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w:t>
        </w:r>
      </w:ins>
    </w:p>
    <w:p w:rsidR="00491C75" w:rsidRPr="00491C75" w:rsidRDefault="00491C75" w:rsidP="00491C75">
      <w:pPr>
        <w:spacing w:before="100" w:beforeAutospacing="1" w:after="100" w:afterAutospacing="1" w:line="240" w:lineRule="auto"/>
        <w:outlineLvl w:val="2"/>
        <w:rPr>
          <w:ins w:id="32" w:author="Unknown"/>
          <w:rFonts w:ascii="Times New Roman" w:eastAsia="Times New Roman" w:hAnsi="Times New Roman" w:cs="Times New Roman"/>
          <w:b/>
          <w:bCs/>
          <w:color w:val="008000"/>
          <w:sz w:val="24"/>
          <w:szCs w:val="24"/>
        </w:rPr>
      </w:pPr>
      <w:ins w:id="33" w:author="Unknown">
        <w:r w:rsidRPr="00491C75">
          <w:rPr>
            <w:rFonts w:ascii="Times New Roman" w:eastAsia="Times New Roman" w:hAnsi="Times New Roman" w:cs="Times New Roman"/>
            <w:b/>
            <w:bCs/>
            <w:color w:val="008000"/>
            <w:sz w:val="24"/>
            <w:szCs w:val="24"/>
          </w:rPr>
          <w:t>Reaction Speed Drill</w:t>
        </w:r>
      </w:ins>
    </w:p>
    <w:p w:rsidR="00491C75" w:rsidRPr="00491C75" w:rsidRDefault="00491C75" w:rsidP="00491C75">
      <w:pPr>
        <w:spacing w:before="100" w:beforeAutospacing="1" w:after="100" w:afterAutospacing="1" w:line="240" w:lineRule="auto"/>
        <w:rPr>
          <w:ins w:id="34" w:author="Unknown"/>
          <w:rFonts w:ascii="Times New Roman" w:eastAsia="Times New Roman" w:hAnsi="Times New Roman" w:cs="Times New Roman"/>
          <w:sz w:val="24"/>
          <w:szCs w:val="24"/>
        </w:rPr>
      </w:pPr>
      <w:ins w:id="35" w:author="Unknown">
        <w:r w:rsidRPr="00491C75">
          <w:rPr>
            <w:rFonts w:ascii="Times New Roman" w:eastAsia="Times New Roman" w:hAnsi="Times New Roman" w:cs="Times New Roman"/>
            <w:sz w:val="24"/>
            <w:szCs w:val="24"/>
          </w:rPr>
          <w:t xml:space="preserve">The athletes start in a variety of different positions - lying face down, lying on their backs, in a push up or sit up position, kneeling or seated. The coach standing some 30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from the group then gives a signal for everyone to jump up and run towards him/her at slightly faster than race pace. Repeat using various starting positions and with the coach standing in different places so that the athletes have to change directions quickly once they begin to run.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"http://www.brianmac.co.uk/reaction.htm"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Speed reaction drills</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can also be conducted whilst controlling an item (e.g. football, basketball, hockey ball) with an implement (e.g. feet, hands, hockey stick).</w:t>
        </w:r>
      </w:ins>
    </w:p>
    <w:p w:rsidR="00491C75" w:rsidRPr="00491C75" w:rsidRDefault="00491C75" w:rsidP="00491C75">
      <w:pPr>
        <w:spacing w:before="100" w:beforeAutospacing="1" w:after="100" w:afterAutospacing="1" w:line="240" w:lineRule="auto"/>
        <w:outlineLvl w:val="2"/>
        <w:rPr>
          <w:ins w:id="36" w:author="Unknown"/>
          <w:rFonts w:ascii="Times New Roman" w:eastAsia="Times New Roman" w:hAnsi="Times New Roman" w:cs="Times New Roman"/>
          <w:b/>
          <w:bCs/>
          <w:color w:val="008000"/>
          <w:sz w:val="24"/>
          <w:szCs w:val="24"/>
        </w:rPr>
      </w:pPr>
      <w:ins w:id="37" w:author="Unknown">
        <w:r w:rsidRPr="00491C75">
          <w:rPr>
            <w:rFonts w:ascii="Times New Roman" w:eastAsia="Times New Roman" w:hAnsi="Times New Roman" w:cs="Times New Roman"/>
            <w:b/>
            <w:bCs/>
            <w:color w:val="008000"/>
            <w:sz w:val="24"/>
            <w:szCs w:val="24"/>
          </w:rPr>
          <w:t>Acceleration Training</w:t>
        </w:r>
      </w:ins>
    </w:p>
    <w:p w:rsidR="00491C75" w:rsidRPr="00491C75" w:rsidRDefault="00491C75" w:rsidP="00491C75">
      <w:pPr>
        <w:spacing w:before="100" w:beforeAutospacing="1" w:after="100" w:afterAutospacing="1" w:line="240" w:lineRule="auto"/>
        <w:rPr>
          <w:ins w:id="38" w:author="Unknown"/>
          <w:rFonts w:ascii="Times New Roman" w:eastAsia="Times New Roman" w:hAnsi="Times New Roman" w:cs="Times New Roman"/>
          <w:sz w:val="24"/>
          <w:szCs w:val="24"/>
        </w:rPr>
      </w:pPr>
      <w:ins w:id="39" w:author="Unknown">
        <w:r w:rsidRPr="00491C75">
          <w:rPr>
            <w:rFonts w:ascii="Times New Roman" w:eastAsia="Times New Roman" w:hAnsi="Times New Roman" w:cs="Times New Roman"/>
            <w:sz w:val="24"/>
            <w:szCs w:val="24"/>
          </w:rPr>
          <w:t>Murray (2005</w:t>
        </w:r>
        <w:proofErr w:type="gramStart"/>
        <w:r w:rsidRPr="00491C75">
          <w:rPr>
            <w:rFonts w:ascii="Times New Roman" w:eastAsia="Times New Roman" w:hAnsi="Times New Roman" w:cs="Times New Roman"/>
            <w:sz w:val="24"/>
            <w:szCs w:val="24"/>
          </w:rPr>
          <w:t>)</w:t>
        </w:r>
        <w:proofErr w:type="gramEnd"/>
        <w:r w:rsidRPr="00491C75">
          <w:rPr>
            <w:rFonts w:ascii="Times New Roman" w:eastAsia="Times New Roman" w:hAnsi="Times New Roman" w:cs="Times New Roman"/>
            <w:sz w:val="24"/>
            <w:szCs w:val="24"/>
            <w:vertAlign w:val="superscript"/>
          </w:rPr>
          <w:fldChar w:fldCharType="begin"/>
        </w:r>
        <w:r w:rsidRPr="00491C75">
          <w:rPr>
            <w:rFonts w:ascii="Times New Roman" w:eastAsia="Times New Roman" w:hAnsi="Times New Roman" w:cs="Times New Roman"/>
            <w:sz w:val="24"/>
            <w:szCs w:val="24"/>
            <w:vertAlign w:val="superscript"/>
          </w:rPr>
          <w:instrText xml:space="preserve"> HYPERLINK "http://www.brianmac.co.uk/speed.htm" \l "ref" </w:instrText>
        </w:r>
        <w:r w:rsidRPr="00491C75">
          <w:rPr>
            <w:rFonts w:ascii="Times New Roman" w:eastAsia="Times New Roman" w:hAnsi="Times New Roman" w:cs="Times New Roman"/>
            <w:sz w:val="24"/>
            <w:szCs w:val="24"/>
            <w:vertAlign w:val="superscript"/>
          </w:rPr>
          <w:fldChar w:fldCharType="separate"/>
        </w:r>
        <w:r w:rsidRPr="00491C75">
          <w:rPr>
            <w:rFonts w:ascii="Times New Roman" w:eastAsia="Times New Roman" w:hAnsi="Times New Roman" w:cs="Times New Roman"/>
            <w:color w:val="0000FF"/>
            <w:sz w:val="24"/>
            <w:szCs w:val="24"/>
            <w:vertAlign w:val="superscript"/>
          </w:rPr>
          <w:t>[1]</w:t>
        </w:r>
        <w:r w:rsidRPr="00491C75">
          <w:rPr>
            <w:rFonts w:ascii="Times New Roman" w:eastAsia="Times New Roman" w:hAnsi="Times New Roman" w:cs="Times New Roman"/>
            <w:sz w:val="24"/>
            <w:szCs w:val="24"/>
            <w:vertAlign w:val="superscript"/>
          </w:rPr>
          <w:fldChar w:fldCharType="end"/>
        </w:r>
        <w:r w:rsidRPr="00491C75">
          <w:rPr>
            <w:rFonts w:ascii="Times New Roman" w:eastAsia="Times New Roman" w:hAnsi="Times New Roman" w:cs="Times New Roman"/>
            <w:sz w:val="24"/>
            <w:szCs w:val="24"/>
          </w:rPr>
          <w:t xml:space="preserve"> looked at weighted sledge training and their effect on sprint acceleration and they concluded that training with a weighted sledge will help improve the athlete's acceleration phase. The session used in the research was 4 x 20m and 4 x 50m maximal effort runs. </w:t>
        </w:r>
      </w:ins>
    </w:p>
    <w:p w:rsidR="00491C75" w:rsidRPr="00491C75" w:rsidRDefault="00491C75" w:rsidP="00491C75">
      <w:pPr>
        <w:spacing w:before="100" w:beforeAutospacing="1" w:after="100" w:afterAutospacing="1" w:line="240" w:lineRule="auto"/>
        <w:rPr>
          <w:ins w:id="40" w:author="Unknown"/>
          <w:rFonts w:ascii="Times New Roman" w:eastAsia="Times New Roman" w:hAnsi="Times New Roman" w:cs="Times New Roman"/>
          <w:sz w:val="24"/>
          <w:szCs w:val="24"/>
        </w:rPr>
      </w:pPr>
      <w:proofErr w:type="spellStart"/>
      <w:ins w:id="41" w:author="Unknown">
        <w:r w:rsidRPr="00491C75">
          <w:rPr>
            <w:rFonts w:ascii="Times New Roman" w:eastAsia="Times New Roman" w:hAnsi="Times New Roman" w:cs="Times New Roman"/>
            <w:sz w:val="24"/>
            <w:szCs w:val="24"/>
          </w:rPr>
          <w:t>Lockie</w:t>
        </w:r>
        <w:proofErr w:type="spellEnd"/>
        <w:r w:rsidRPr="00491C75">
          <w:rPr>
            <w:rFonts w:ascii="Times New Roman" w:eastAsia="Times New Roman" w:hAnsi="Times New Roman" w:cs="Times New Roman"/>
            <w:sz w:val="24"/>
            <w:szCs w:val="24"/>
          </w:rPr>
          <w:t xml:space="preserve"> et al. (2003)</w:t>
        </w:r>
        <w:r w:rsidRPr="00491C75">
          <w:rPr>
            <w:rFonts w:ascii="Times New Roman" w:eastAsia="Times New Roman" w:hAnsi="Times New Roman" w:cs="Times New Roman"/>
            <w:sz w:val="24"/>
            <w:szCs w:val="24"/>
            <w:vertAlign w:val="superscript"/>
          </w:rPr>
          <w:fldChar w:fldCharType="begin"/>
        </w:r>
        <w:r w:rsidRPr="00491C75">
          <w:rPr>
            <w:rFonts w:ascii="Times New Roman" w:eastAsia="Times New Roman" w:hAnsi="Times New Roman" w:cs="Times New Roman"/>
            <w:sz w:val="24"/>
            <w:szCs w:val="24"/>
            <w:vertAlign w:val="superscript"/>
          </w:rPr>
          <w:instrText xml:space="preserve"> HYPERLINK "http://www.brianmac.co.uk/speed.htm" \l "ref" </w:instrText>
        </w:r>
        <w:r w:rsidRPr="00491C75">
          <w:rPr>
            <w:rFonts w:ascii="Times New Roman" w:eastAsia="Times New Roman" w:hAnsi="Times New Roman" w:cs="Times New Roman"/>
            <w:sz w:val="24"/>
            <w:szCs w:val="24"/>
            <w:vertAlign w:val="superscript"/>
          </w:rPr>
          <w:fldChar w:fldCharType="separate"/>
        </w:r>
        <w:r w:rsidRPr="00491C75">
          <w:rPr>
            <w:rFonts w:ascii="Times New Roman" w:eastAsia="Times New Roman" w:hAnsi="Times New Roman" w:cs="Times New Roman"/>
            <w:color w:val="0000FF"/>
            <w:sz w:val="24"/>
            <w:szCs w:val="24"/>
            <w:vertAlign w:val="superscript"/>
          </w:rPr>
          <w:t>[2]</w:t>
        </w:r>
        <w:r w:rsidRPr="00491C75">
          <w:rPr>
            <w:rFonts w:ascii="Times New Roman" w:eastAsia="Times New Roman" w:hAnsi="Times New Roman" w:cs="Times New Roman"/>
            <w:sz w:val="24"/>
            <w:szCs w:val="24"/>
            <w:vertAlign w:val="superscript"/>
          </w:rPr>
          <w:fldChar w:fldCharType="end"/>
        </w:r>
        <w:r w:rsidRPr="00491C75">
          <w:rPr>
            <w:rFonts w:ascii="Times New Roman" w:eastAsia="Times New Roman" w:hAnsi="Times New Roman" w:cs="Times New Roman"/>
            <w:sz w:val="24"/>
            <w:szCs w:val="24"/>
          </w:rPr>
          <w:t xml:space="preserve"> investigated the effects of various loadings and concluded that when using a sledge a light weight of approx. 10-15% of body weight should be used so that the dynamics of the acceleration technique are not negatively </w:t>
        </w:r>
        <w:proofErr w:type="spellStart"/>
        <w:r w:rsidRPr="00491C75">
          <w:rPr>
            <w:rFonts w:ascii="Times New Roman" w:eastAsia="Times New Roman" w:hAnsi="Times New Roman" w:cs="Times New Roman"/>
            <w:sz w:val="24"/>
            <w:szCs w:val="24"/>
          </w:rPr>
          <w:t>effected</w:t>
        </w:r>
        <w:proofErr w:type="spellEnd"/>
        <w:r w:rsidRPr="00491C75">
          <w:rPr>
            <w:rFonts w:ascii="Times New Roman" w:eastAsia="Times New Roman" w:hAnsi="Times New Roman" w:cs="Times New Roman"/>
            <w:sz w:val="24"/>
            <w:szCs w:val="24"/>
          </w:rPr>
          <w:t xml:space="preserve">. </w:t>
        </w:r>
      </w:ins>
    </w:p>
    <w:p w:rsidR="00491C75" w:rsidRPr="00491C75" w:rsidRDefault="00491C75" w:rsidP="00491C75">
      <w:pPr>
        <w:spacing w:before="100" w:beforeAutospacing="1" w:after="100" w:afterAutospacing="1" w:line="240" w:lineRule="auto"/>
        <w:rPr>
          <w:ins w:id="42" w:author="Unknown"/>
          <w:rFonts w:ascii="Times New Roman" w:eastAsia="Times New Roman" w:hAnsi="Times New Roman" w:cs="Times New Roman"/>
          <w:sz w:val="24"/>
          <w:szCs w:val="24"/>
        </w:rPr>
      </w:pPr>
      <w:ins w:id="43" w:author="Unknown">
        <w:r w:rsidRPr="00491C75">
          <w:rPr>
            <w:rFonts w:ascii="Times New Roman" w:eastAsia="Times New Roman" w:hAnsi="Times New Roman" w:cs="Times New Roman"/>
            <w:sz w:val="24"/>
            <w:szCs w:val="24"/>
          </w:rPr>
          <w:t xml:space="preserve">Starts over 10-20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performed on a slight incline of around five degrees have an important conditioning effect on the calf, thigh and hip muscles (they have to work harder because of the incline to produce movement) that will improve sprint acceleration.</w:t>
        </w:r>
      </w:ins>
    </w:p>
    <w:p w:rsidR="00491C75" w:rsidRPr="00491C75" w:rsidRDefault="00491C75" w:rsidP="00491C75">
      <w:pPr>
        <w:spacing w:before="100" w:beforeAutospacing="1" w:after="100" w:afterAutospacing="1" w:line="240" w:lineRule="auto"/>
        <w:outlineLvl w:val="2"/>
        <w:rPr>
          <w:ins w:id="44" w:author="Unknown"/>
          <w:rFonts w:ascii="Times New Roman" w:eastAsia="Times New Roman" w:hAnsi="Times New Roman" w:cs="Times New Roman"/>
          <w:b/>
          <w:bCs/>
          <w:color w:val="008000"/>
          <w:sz w:val="24"/>
          <w:szCs w:val="24"/>
        </w:rPr>
      </w:pPr>
      <w:ins w:id="45" w:author="Unknown">
        <w:r w:rsidRPr="00491C75">
          <w:rPr>
            <w:rFonts w:ascii="Times New Roman" w:eastAsia="Times New Roman" w:hAnsi="Times New Roman" w:cs="Times New Roman"/>
            <w:b/>
            <w:bCs/>
            <w:color w:val="008000"/>
            <w:sz w:val="24"/>
            <w:szCs w:val="24"/>
          </w:rPr>
          <w:t>Sprinting Speed</w:t>
        </w:r>
      </w:ins>
    </w:p>
    <w:p w:rsidR="00491C75" w:rsidRPr="00491C75" w:rsidRDefault="00491C75" w:rsidP="00491C75">
      <w:pPr>
        <w:spacing w:before="100" w:beforeAutospacing="1" w:after="100" w:afterAutospacing="1" w:line="240" w:lineRule="auto"/>
        <w:rPr>
          <w:ins w:id="46" w:author="Unknown"/>
          <w:rFonts w:ascii="Times New Roman" w:eastAsia="Times New Roman" w:hAnsi="Times New Roman" w:cs="Times New Roman"/>
          <w:sz w:val="24"/>
          <w:szCs w:val="24"/>
        </w:rPr>
      </w:pPr>
      <w:ins w:id="47" w:author="Unknown">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"http://www.brianmac.co.uk/hilltrain.htm"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Downhill</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sprinting is a method of developing sprinting speed following the acceleration phase. A hill with a maximum of a 15° decline is most suitable. Use 40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to 60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to build up to full speed and then maintain the speed for a further 30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A session could comprise of 2 to 3 sets of 3 to 6 repetitions. The difficulty with this method is to find a suitable hill with a safe surface.</w:t>
        </w:r>
      </w:ins>
    </w:p>
    <w:p w:rsidR="00491C75" w:rsidRPr="00491C75" w:rsidRDefault="00491C75" w:rsidP="00491C75">
      <w:pPr>
        <w:spacing w:before="100" w:beforeAutospacing="1" w:after="100" w:afterAutospacing="1" w:line="240" w:lineRule="auto"/>
        <w:rPr>
          <w:ins w:id="48" w:author="Unknown"/>
          <w:rFonts w:ascii="Times New Roman" w:eastAsia="Times New Roman" w:hAnsi="Times New Roman" w:cs="Times New Roman"/>
          <w:sz w:val="24"/>
          <w:szCs w:val="24"/>
        </w:rPr>
      </w:pPr>
      <w:ins w:id="49" w:author="Unknown">
        <w:r w:rsidRPr="00491C75">
          <w:rPr>
            <w:rFonts w:ascii="Times New Roman" w:eastAsia="Times New Roman" w:hAnsi="Times New Roman" w:cs="Times New Roman"/>
            <w:sz w:val="24"/>
            <w:szCs w:val="24"/>
          </w:rPr>
          <w:t>Over speed work could be carried out when there are prevailing strong winds - run with the wind behind you.</w:t>
        </w:r>
      </w:ins>
    </w:p>
    <w:p w:rsidR="00491C75" w:rsidRPr="00491C75" w:rsidRDefault="00491C75" w:rsidP="00491C75">
      <w:pPr>
        <w:spacing w:before="100" w:beforeAutospacing="1" w:after="100" w:afterAutospacing="1" w:line="240" w:lineRule="auto"/>
        <w:outlineLvl w:val="2"/>
        <w:rPr>
          <w:ins w:id="50" w:author="Unknown"/>
          <w:rFonts w:ascii="Times New Roman" w:eastAsia="Times New Roman" w:hAnsi="Times New Roman" w:cs="Times New Roman"/>
          <w:b/>
          <w:bCs/>
          <w:color w:val="008000"/>
          <w:sz w:val="24"/>
          <w:szCs w:val="24"/>
        </w:rPr>
      </w:pPr>
      <w:ins w:id="51" w:author="Unknown">
        <w:r w:rsidRPr="00491C75">
          <w:rPr>
            <w:rFonts w:ascii="Times New Roman" w:eastAsia="Times New Roman" w:hAnsi="Times New Roman" w:cs="Times New Roman"/>
            <w:b/>
            <w:bCs/>
            <w:color w:val="008000"/>
            <w:sz w:val="24"/>
            <w:szCs w:val="24"/>
          </w:rPr>
          <w:t>Speed Principles</w:t>
        </w:r>
      </w:ins>
    </w:p>
    <w:p w:rsidR="00491C75" w:rsidRPr="00491C75" w:rsidRDefault="00491C75" w:rsidP="00491C75">
      <w:pPr>
        <w:spacing w:before="100" w:beforeAutospacing="1" w:after="100" w:afterAutospacing="1" w:line="240" w:lineRule="auto"/>
        <w:rPr>
          <w:ins w:id="52" w:author="Unknown"/>
          <w:rFonts w:ascii="Times New Roman" w:eastAsia="Times New Roman" w:hAnsi="Times New Roman" w:cs="Times New Roman"/>
          <w:sz w:val="24"/>
          <w:szCs w:val="24"/>
        </w:rPr>
      </w:pPr>
      <w:ins w:id="53" w:author="Unknown">
        <w:r w:rsidRPr="00491C75">
          <w:rPr>
            <w:rFonts w:ascii="Times New Roman" w:eastAsia="Times New Roman" w:hAnsi="Times New Roman" w:cs="Times New Roman"/>
            <w:sz w:val="24"/>
            <w:szCs w:val="24"/>
          </w:rPr>
          <w:t>The general principles for improved speed are as follows:</w:t>
        </w:r>
      </w:ins>
    </w:p>
    <w:p w:rsidR="00491C75" w:rsidRPr="00491C75" w:rsidRDefault="00491C75" w:rsidP="00491C75">
      <w:pPr>
        <w:numPr>
          <w:ilvl w:val="0"/>
          <w:numId w:val="2"/>
        </w:numPr>
        <w:spacing w:before="100" w:beforeAutospacing="1" w:after="100" w:afterAutospacing="1" w:line="240" w:lineRule="auto"/>
        <w:rPr>
          <w:ins w:id="54" w:author="Unknown"/>
          <w:rFonts w:ascii="Times New Roman" w:eastAsia="Times New Roman" w:hAnsi="Times New Roman" w:cs="Times New Roman"/>
          <w:sz w:val="24"/>
          <w:szCs w:val="24"/>
        </w:rPr>
      </w:pPr>
      <w:ins w:id="55" w:author="Unknown">
        <w:r w:rsidRPr="00491C75">
          <w:rPr>
            <w:rFonts w:ascii="Times New Roman" w:eastAsia="Times New Roman" w:hAnsi="Times New Roman" w:cs="Times New Roman"/>
            <w:sz w:val="24"/>
            <w:szCs w:val="24"/>
          </w:rPr>
          <w:t>Choose a reasonable goal for your event, and then work on running at velocities which are actually faster than your goal over short work intervals</w:t>
        </w:r>
      </w:ins>
    </w:p>
    <w:p w:rsidR="00491C75" w:rsidRPr="00491C75" w:rsidRDefault="00491C75" w:rsidP="00491C75">
      <w:pPr>
        <w:numPr>
          <w:ilvl w:val="0"/>
          <w:numId w:val="2"/>
        </w:numPr>
        <w:spacing w:before="100" w:beforeAutospacing="1" w:after="100" w:afterAutospacing="1" w:line="240" w:lineRule="auto"/>
        <w:rPr>
          <w:ins w:id="56" w:author="Unknown"/>
          <w:rFonts w:ascii="Times New Roman" w:eastAsia="Times New Roman" w:hAnsi="Times New Roman" w:cs="Times New Roman"/>
          <w:sz w:val="24"/>
          <w:szCs w:val="24"/>
        </w:rPr>
      </w:pPr>
      <w:ins w:id="57" w:author="Unknown">
        <w:r w:rsidRPr="00491C75">
          <w:rPr>
            <w:rFonts w:ascii="Times New Roman" w:eastAsia="Times New Roman" w:hAnsi="Times New Roman" w:cs="Times New Roman"/>
            <w:sz w:val="24"/>
            <w:szCs w:val="24"/>
          </w:rPr>
          <w:t xml:space="preserve">Train at goal pace in order to enhance your neuromuscular coordination,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"http://www.brianmac.co.uk/selfcon.htm"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confidence</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and stamina at your desired speed</w:t>
        </w:r>
      </w:ins>
    </w:p>
    <w:p w:rsidR="00491C75" w:rsidRPr="00491C75" w:rsidRDefault="00491C75" w:rsidP="00491C75">
      <w:pPr>
        <w:numPr>
          <w:ilvl w:val="0"/>
          <w:numId w:val="2"/>
        </w:numPr>
        <w:spacing w:before="100" w:beforeAutospacing="1" w:after="100" w:afterAutospacing="1" w:line="240" w:lineRule="auto"/>
        <w:rPr>
          <w:ins w:id="58" w:author="Unknown"/>
          <w:rFonts w:ascii="Times New Roman" w:eastAsia="Times New Roman" w:hAnsi="Times New Roman" w:cs="Times New Roman"/>
          <w:sz w:val="24"/>
          <w:szCs w:val="24"/>
        </w:rPr>
      </w:pPr>
      <w:ins w:id="59" w:author="Unknown">
        <w:r w:rsidRPr="00491C75">
          <w:rPr>
            <w:rFonts w:ascii="Times New Roman" w:eastAsia="Times New Roman" w:hAnsi="Times New Roman" w:cs="Times New Roman"/>
            <w:sz w:val="24"/>
            <w:szCs w:val="24"/>
          </w:rPr>
          <w:t xml:space="preserve">At first, </w:t>
        </w:r>
        <w:proofErr w:type="spellStart"/>
        <w:r w:rsidRPr="00491C75">
          <w:rPr>
            <w:rFonts w:ascii="Times New Roman" w:eastAsia="Times New Roman" w:hAnsi="Times New Roman" w:cs="Times New Roman"/>
            <w:sz w:val="24"/>
            <w:szCs w:val="24"/>
          </w:rPr>
          <w:t>utilise</w:t>
        </w:r>
        <w:proofErr w:type="spellEnd"/>
        <w:r w:rsidRPr="00491C75">
          <w:rPr>
            <w:rFonts w:ascii="Times New Roman" w:eastAsia="Times New Roman" w:hAnsi="Times New Roman" w:cs="Times New Roman"/>
            <w:sz w:val="24"/>
            <w:szCs w:val="24"/>
          </w:rPr>
          <w:t xml:space="preserve"> long recoveries, but as you get fitter and faster shorten the recovery periods between work intervals to make your training more specific and realistic to racing. Also move on to longer work intervals, as you are able</w:t>
        </w:r>
      </w:ins>
    </w:p>
    <w:p w:rsidR="00491C75" w:rsidRPr="00491C75" w:rsidRDefault="00491C75" w:rsidP="00491C75">
      <w:pPr>
        <w:numPr>
          <w:ilvl w:val="0"/>
          <w:numId w:val="2"/>
        </w:numPr>
        <w:spacing w:before="100" w:beforeAutospacing="1" w:after="100" w:afterAutospacing="1" w:line="240" w:lineRule="auto"/>
        <w:rPr>
          <w:ins w:id="60" w:author="Unknown"/>
          <w:rFonts w:ascii="Times New Roman" w:eastAsia="Times New Roman" w:hAnsi="Times New Roman" w:cs="Times New Roman"/>
          <w:sz w:val="24"/>
          <w:szCs w:val="24"/>
        </w:rPr>
      </w:pPr>
      <w:ins w:id="61" w:author="Unknown">
        <w:r w:rsidRPr="00491C75">
          <w:rPr>
            <w:rFonts w:ascii="Times New Roman" w:eastAsia="Times New Roman" w:hAnsi="Times New Roman" w:cs="Times New Roman"/>
            <w:sz w:val="24"/>
            <w:szCs w:val="24"/>
          </w:rPr>
          <w:t xml:space="preserve">Work on your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"http://www.brianmac.co.uk/vo2max.htm"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aerobic capacity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and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"http://www.brianmac.co.uk/lactic.htm"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lactate threshold</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conduct some easy pace runs to burn calories and permit recovery from the speed sessions</w:t>
        </w:r>
      </w:ins>
    </w:p>
    <w:p w:rsidR="00491C75" w:rsidRPr="00491C75" w:rsidRDefault="00491C75" w:rsidP="00491C75">
      <w:pPr>
        <w:numPr>
          <w:ilvl w:val="0"/>
          <w:numId w:val="2"/>
        </w:numPr>
        <w:spacing w:before="100" w:beforeAutospacing="1" w:after="100" w:afterAutospacing="1" w:line="240" w:lineRule="auto"/>
        <w:rPr>
          <w:ins w:id="62" w:author="Unknown"/>
          <w:rFonts w:ascii="Times New Roman" w:eastAsia="Times New Roman" w:hAnsi="Times New Roman" w:cs="Times New Roman"/>
          <w:sz w:val="24"/>
          <w:szCs w:val="24"/>
        </w:rPr>
      </w:pPr>
      <w:ins w:id="63" w:author="Unknown">
        <w:r w:rsidRPr="00491C75">
          <w:rPr>
            <w:rFonts w:ascii="Times New Roman" w:eastAsia="Times New Roman" w:hAnsi="Times New Roman" w:cs="Times New Roman"/>
            <w:sz w:val="24"/>
            <w:szCs w:val="24"/>
          </w:rPr>
          <w:t xml:space="preserve">Work on your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"http://www.brianmac.co.uk/mobility.htm"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mobility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to develop a range of movement (range of motion at your hips will effect speed) and assist in the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"http://www.brianmac.co.uk/injury.htm"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prevention of injury</w:t>
        </w:r>
        <w:r w:rsidRPr="00491C75">
          <w:rPr>
            <w:rFonts w:ascii="Times New Roman" w:eastAsia="Times New Roman" w:hAnsi="Times New Roman" w:cs="Times New Roman"/>
            <w:sz w:val="24"/>
            <w:szCs w:val="24"/>
          </w:rPr>
          <w:fldChar w:fldCharType="end"/>
        </w:r>
      </w:ins>
    </w:p>
    <w:p w:rsidR="00491C75" w:rsidRPr="00491C75" w:rsidRDefault="00491C75" w:rsidP="00491C75">
      <w:pPr>
        <w:spacing w:before="100" w:beforeAutospacing="1" w:after="100" w:afterAutospacing="1" w:line="240" w:lineRule="auto"/>
        <w:outlineLvl w:val="2"/>
        <w:rPr>
          <w:ins w:id="64" w:author="Unknown"/>
          <w:rFonts w:ascii="Times New Roman" w:eastAsia="Times New Roman" w:hAnsi="Times New Roman" w:cs="Times New Roman"/>
          <w:b/>
          <w:bCs/>
          <w:color w:val="008000"/>
          <w:sz w:val="24"/>
          <w:szCs w:val="24"/>
        </w:rPr>
      </w:pPr>
      <w:ins w:id="65" w:author="Unknown">
        <w:r w:rsidRPr="00491C75">
          <w:rPr>
            <w:rFonts w:ascii="Times New Roman" w:eastAsia="Times New Roman" w:hAnsi="Times New Roman" w:cs="Times New Roman"/>
            <w:b/>
            <w:bCs/>
            <w:color w:val="008000"/>
            <w:sz w:val="24"/>
            <w:szCs w:val="24"/>
          </w:rPr>
          <w:t>Seven Step Model</w:t>
        </w:r>
      </w:ins>
    </w:p>
    <w:p w:rsidR="00491C75" w:rsidRPr="00491C75" w:rsidRDefault="00491C75" w:rsidP="00491C75">
      <w:pPr>
        <w:spacing w:before="100" w:beforeAutospacing="1" w:after="100" w:afterAutospacing="1" w:line="240" w:lineRule="auto"/>
        <w:rPr>
          <w:ins w:id="66" w:author="Unknown"/>
          <w:rFonts w:ascii="Times New Roman" w:eastAsia="Times New Roman" w:hAnsi="Times New Roman" w:cs="Times New Roman"/>
          <w:sz w:val="24"/>
          <w:szCs w:val="24"/>
        </w:rPr>
      </w:pPr>
      <w:ins w:id="67" w:author="Unknown">
        <w:r w:rsidRPr="00491C75">
          <w:rPr>
            <w:rFonts w:ascii="Times New Roman" w:eastAsia="Times New Roman" w:hAnsi="Times New Roman" w:cs="Times New Roman"/>
            <w:sz w:val="24"/>
            <w:szCs w:val="24"/>
          </w:rPr>
          <w:t xml:space="preserve">The following is seven step </w:t>
        </w:r>
        <w:proofErr w:type="gramStart"/>
        <w:r w:rsidRPr="00491C75">
          <w:rPr>
            <w:rFonts w:ascii="Times New Roman" w:eastAsia="Times New Roman" w:hAnsi="Times New Roman" w:cs="Times New Roman"/>
            <w:sz w:val="24"/>
            <w:szCs w:val="24"/>
          </w:rPr>
          <w:t>model</w:t>
        </w:r>
        <w:proofErr w:type="gramEnd"/>
        <w:r w:rsidRPr="00491C75">
          <w:rPr>
            <w:rFonts w:ascii="Times New Roman" w:eastAsia="Times New Roman" w:hAnsi="Times New Roman" w:cs="Times New Roman"/>
            <w:sz w:val="24"/>
            <w:szCs w:val="24"/>
          </w:rPr>
          <w:t xml:space="preserve"> for developing playing speed.</w:t>
        </w:r>
      </w:ins>
    </w:p>
    <w:p w:rsidR="00491C75" w:rsidRPr="00491C75" w:rsidRDefault="00491C75" w:rsidP="00491C75">
      <w:pPr>
        <w:numPr>
          <w:ilvl w:val="0"/>
          <w:numId w:val="3"/>
        </w:numPr>
        <w:spacing w:before="100" w:beforeAutospacing="1" w:after="100" w:afterAutospacing="1" w:line="240" w:lineRule="auto"/>
        <w:rPr>
          <w:ins w:id="68" w:author="Unknown"/>
          <w:rFonts w:ascii="Times New Roman" w:eastAsia="Times New Roman" w:hAnsi="Times New Roman" w:cs="Times New Roman"/>
          <w:sz w:val="24"/>
          <w:szCs w:val="24"/>
        </w:rPr>
      </w:pPr>
      <w:ins w:id="69" w:author="Unknown">
        <w:r w:rsidRPr="00491C75">
          <w:rPr>
            <w:rFonts w:ascii="Times New Roman" w:eastAsia="Times New Roman" w:hAnsi="Times New Roman" w:cs="Times New Roman"/>
            <w:sz w:val="24"/>
            <w:szCs w:val="24"/>
          </w:rPr>
          <w:t>Basic training to develop all qualities of movement to a level that will provide a solid base on which to build each successive step. This includes programs to increase body control, strength, muscle endurance, and sustained effort (muscular and cardiovascular, anaerobic and aerobic)</w:t>
        </w:r>
      </w:ins>
    </w:p>
    <w:p w:rsidR="00491C75" w:rsidRPr="00491C75" w:rsidRDefault="00491C75" w:rsidP="00491C75">
      <w:pPr>
        <w:numPr>
          <w:ilvl w:val="0"/>
          <w:numId w:val="3"/>
        </w:numPr>
        <w:spacing w:before="100" w:beforeAutospacing="1" w:after="100" w:afterAutospacing="1" w:line="240" w:lineRule="auto"/>
        <w:rPr>
          <w:ins w:id="70" w:author="Unknown"/>
          <w:rFonts w:ascii="Times New Roman" w:eastAsia="Times New Roman" w:hAnsi="Times New Roman" w:cs="Times New Roman"/>
          <w:sz w:val="24"/>
          <w:szCs w:val="24"/>
        </w:rPr>
      </w:pPr>
      <w:ins w:id="71" w:author="Unknown">
        <w:r w:rsidRPr="00491C75">
          <w:rPr>
            <w:rFonts w:ascii="Times New Roman" w:eastAsia="Times New Roman" w:hAnsi="Times New Roman" w:cs="Times New Roman"/>
            <w:sz w:val="24"/>
            <w:szCs w:val="24"/>
          </w:rPr>
          <w:t>Functional strength and explosive movements against medium to heavy resistance. Maximum power is trained by working in an intensity range of 55 to 85% of your maximum intensity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"http://www.brianmac.co.uk/maxload.htm"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1 RM</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w:t>
        </w:r>
      </w:ins>
    </w:p>
    <w:p w:rsidR="00491C75" w:rsidRPr="00491C75" w:rsidRDefault="00491C75" w:rsidP="00491C75">
      <w:pPr>
        <w:numPr>
          <w:ilvl w:val="0"/>
          <w:numId w:val="3"/>
        </w:numPr>
        <w:spacing w:before="100" w:beforeAutospacing="1" w:after="100" w:afterAutospacing="1" w:line="240" w:lineRule="auto"/>
        <w:rPr>
          <w:ins w:id="72" w:author="Unknown"/>
          <w:rFonts w:ascii="Times New Roman" w:eastAsia="Times New Roman" w:hAnsi="Times New Roman" w:cs="Times New Roman"/>
          <w:sz w:val="24"/>
          <w:szCs w:val="24"/>
        </w:rPr>
      </w:pPr>
      <w:ins w:id="73" w:author="Unknown">
        <w:r w:rsidRPr="00491C75">
          <w:rPr>
            <w:rFonts w:ascii="Times New Roman" w:eastAsia="Times New Roman" w:hAnsi="Times New Roman" w:cs="Times New Roman"/>
            <w:sz w:val="24"/>
            <w:szCs w:val="24"/>
          </w:rPr>
          <w:t>Ballistics to develop high-speed sending and receiving movements</w:t>
        </w:r>
      </w:ins>
    </w:p>
    <w:p w:rsidR="00491C75" w:rsidRPr="00491C75" w:rsidRDefault="00491C75" w:rsidP="00491C75">
      <w:pPr>
        <w:numPr>
          <w:ilvl w:val="0"/>
          <w:numId w:val="3"/>
        </w:numPr>
        <w:spacing w:before="100" w:beforeAutospacing="1" w:after="100" w:afterAutospacing="1" w:line="240" w:lineRule="auto"/>
        <w:rPr>
          <w:ins w:id="74" w:author="Unknown"/>
          <w:rFonts w:ascii="Times New Roman" w:eastAsia="Times New Roman" w:hAnsi="Times New Roman" w:cs="Times New Roman"/>
          <w:sz w:val="24"/>
          <w:szCs w:val="24"/>
        </w:rPr>
      </w:pPr>
      <w:ins w:id="75" w:author="Unknown">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"http://www.brianmac.co.uk/plymo.htm" </w:instrText>
        </w:r>
        <w:r w:rsidRPr="00491C75">
          <w:rPr>
            <w:rFonts w:ascii="Times New Roman" w:eastAsia="Times New Roman" w:hAnsi="Times New Roman" w:cs="Times New Roman"/>
            <w:sz w:val="24"/>
            <w:szCs w:val="24"/>
          </w:rPr>
          <w:fldChar w:fldCharType="separate"/>
        </w:r>
        <w:proofErr w:type="spellStart"/>
        <w:r w:rsidRPr="00491C75">
          <w:rPr>
            <w:rFonts w:ascii="Times New Roman" w:eastAsia="Times New Roman" w:hAnsi="Times New Roman" w:cs="Times New Roman"/>
            <w:color w:val="0000FF"/>
            <w:sz w:val="24"/>
            <w:szCs w:val="24"/>
          </w:rPr>
          <w:t>Plyometrics</w:t>
        </w:r>
        <w:proofErr w:type="spellEnd"/>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to develop explosive hopping, jumping, bounding, hitting, and kicking</w:t>
        </w:r>
      </w:ins>
    </w:p>
    <w:p w:rsidR="00491C75" w:rsidRPr="00491C75" w:rsidRDefault="00491C75" w:rsidP="00491C75">
      <w:pPr>
        <w:numPr>
          <w:ilvl w:val="0"/>
          <w:numId w:val="3"/>
        </w:numPr>
        <w:spacing w:before="100" w:beforeAutospacing="1" w:after="100" w:afterAutospacing="1" w:line="240" w:lineRule="auto"/>
        <w:rPr>
          <w:ins w:id="76" w:author="Unknown"/>
          <w:rFonts w:ascii="Times New Roman" w:eastAsia="Times New Roman" w:hAnsi="Times New Roman" w:cs="Times New Roman"/>
          <w:sz w:val="24"/>
          <w:szCs w:val="24"/>
        </w:rPr>
      </w:pPr>
      <w:ins w:id="77" w:author="Unknown">
        <w:r w:rsidRPr="00491C75">
          <w:rPr>
            <w:rFonts w:ascii="Times New Roman" w:eastAsia="Times New Roman" w:hAnsi="Times New Roman" w:cs="Times New Roman"/>
            <w:sz w:val="24"/>
            <w:szCs w:val="24"/>
          </w:rPr>
          <w:t xml:space="preserve">Sprinting form and speed endurance to develop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"http://www.brianmac.co.uk/sprints/index.htm"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sprinting technique</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and improving the length of time you are able to maintain your speed</w:t>
        </w:r>
      </w:ins>
    </w:p>
    <w:p w:rsidR="00491C75" w:rsidRPr="00491C75" w:rsidRDefault="00491C75" w:rsidP="00491C75">
      <w:pPr>
        <w:numPr>
          <w:ilvl w:val="0"/>
          <w:numId w:val="3"/>
        </w:numPr>
        <w:spacing w:before="100" w:beforeAutospacing="1" w:after="100" w:afterAutospacing="1" w:line="240" w:lineRule="auto"/>
        <w:rPr>
          <w:ins w:id="78" w:author="Unknown"/>
          <w:rFonts w:ascii="Times New Roman" w:eastAsia="Times New Roman" w:hAnsi="Times New Roman" w:cs="Times New Roman"/>
          <w:sz w:val="24"/>
          <w:szCs w:val="24"/>
        </w:rPr>
      </w:pPr>
      <w:ins w:id="79" w:author="Unknown">
        <w:r w:rsidRPr="00491C75">
          <w:rPr>
            <w:rFonts w:ascii="Times New Roman" w:eastAsia="Times New Roman" w:hAnsi="Times New Roman" w:cs="Times New Roman"/>
            <w:sz w:val="24"/>
            <w:szCs w:val="24"/>
          </w:rPr>
          <w:t>Sport loading to develop specific speed. The intensity is 85 to 100% of maximum speed</w:t>
        </w:r>
      </w:ins>
    </w:p>
    <w:p w:rsidR="00491C75" w:rsidRPr="00491C75" w:rsidRDefault="00491C75" w:rsidP="00491C75">
      <w:pPr>
        <w:numPr>
          <w:ilvl w:val="0"/>
          <w:numId w:val="3"/>
        </w:numPr>
        <w:spacing w:before="100" w:beforeAutospacing="1" w:after="100" w:afterAutospacing="1" w:line="240" w:lineRule="auto"/>
        <w:rPr>
          <w:ins w:id="80" w:author="Unknown"/>
          <w:rFonts w:ascii="Times New Roman" w:eastAsia="Times New Roman" w:hAnsi="Times New Roman" w:cs="Times New Roman"/>
          <w:sz w:val="24"/>
          <w:szCs w:val="24"/>
        </w:rPr>
      </w:pPr>
      <w:ins w:id="81" w:author="Unknown">
        <w:r w:rsidRPr="00491C75">
          <w:rPr>
            <w:rFonts w:ascii="Times New Roman" w:eastAsia="Times New Roman" w:hAnsi="Times New Roman" w:cs="Times New Roman"/>
            <w:sz w:val="24"/>
            <w:szCs w:val="24"/>
          </w:rPr>
          <w:t>Over speed training. This involves systematic application of sporting speed that exceeds maximum speed by 5 to 10% through the use of various over speed training techniques</w:t>
        </w:r>
      </w:ins>
    </w:p>
    <w:p w:rsidR="00491C75" w:rsidRPr="00491C75" w:rsidRDefault="00491C75" w:rsidP="00491C75">
      <w:pPr>
        <w:spacing w:before="100" w:beforeAutospacing="1" w:after="100" w:afterAutospacing="1" w:line="240" w:lineRule="auto"/>
        <w:outlineLvl w:val="2"/>
        <w:rPr>
          <w:ins w:id="82" w:author="Unknown"/>
          <w:rFonts w:ascii="Times New Roman" w:eastAsia="Times New Roman" w:hAnsi="Times New Roman" w:cs="Times New Roman"/>
          <w:b/>
          <w:bCs/>
          <w:color w:val="008000"/>
          <w:sz w:val="24"/>
          <w:szCs w:val="24"/>
        </w:rPr>
      </w:pPr>
      <w:ins w:id="83" w:author="Unknown">
        <w:r w:rsidRPr="00491C75">
          <w:rPr>
            <w:rFonts w:ascii="Times New Roman" w:eastAsia="Times New Roman" w:hAnsi="Times New Roman" w:cs="Times New Roman"/>
            <w:b/>
            <w:bCs/>
            <w:color w:val="008000"/>
            <w:sz w:val="24"/>
            <w:szCs w:val="24"/>
          </w:rPr>
          <w:t>Speed Program</w:t>
        </w:r>
      </w:ins>
    </w:p>
    <w:p w:rsidR="00491C75" w:rsidRPr="00491C75" w:rsidRDefault="00491C75" w:rsidP="00491C75">
      <w:pPr>
        <w:spacing w:before="100" w:beforeAutospacing="1" w:after="100" w:afterAutospacing="1" w:line="240" w:lineRule="auto"/>
        <w:rPr>
          <w:ins w:id="84" w:author="Unknown"/>
          <w:rFonts w:ascii="Times New Roman" w:eastAsia="Times New Roman" w:hAnsi="Times New Roman" w:cs="Times New Roman"/>
          <w:sz w:val="24"/>
          <w:szCs w:val="24"/>
        </w:rPr>
      </w:pPr>
      <w:ins w:id="85" w:author="Unknown">
        <w:r w:rsidRPr="00491C75">
          <w:rPr>
            <w:rFonts w:ascii="Times New Roman" w:eastAsia="Times New Roman" w:hAnsi="Times New Roman" w:cs="Times New Roman"/>
            <w:sz w:val="24"/>
            <w:szCs w:val="24"/>
          </w:rPr>
          <w:t xml:space="preserve">For a number of sports acceleration and speed over a short distance (10 to 50 </w:t>
        </w:r>
        <w:proofErr w:type="spellStart"/>
        <w:r w:rsidRPr="00491C75">
          <w:rPr>
            <w:rFonts w:ascii="Times New Roman" w:eastAsia="Times New Roman" w:hAnsi="Times New Roman" w:cs="Times New Roman"/>
            <w:sz w:val="24"/>
            <w:szCs w:val="24"/>
          </w:rPr>
          <w:t>metres</w:t>
        </w:r>
        <w:proofErr w:type="spellEnd"/>
        <w:r w:rsidRPr="00491C75">
          <w:rPr>
            <w:rFonts w:ascii="Times New Roman" w:eastAsia="Times New Roman" w:hAnsi="Times New Roman" w:cs="Times New Roman"/>
            <w:sz w:val="24"/>
            <w:szCs w:val="24"/>
          </w:rPr>
          <w:t xml:space="preserve">) is very important e.g.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"http://www.brianmac.co.uk/usafootball/index.htm"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American Football</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"http://www.brianmac.co.uk/basketball/index.htm"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Basket Ball</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Baseball, Cricket, Field Hockey,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"http://www.brianmac.co.uk/rugby/index.htm"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Rugby</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"http://www.brianmac.co.uk/football/index.htm"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Soccer</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etc. An explanation on how to develop a program to meet this need can be found on the </w:t>
        </w:r>
        <w:r w:rsidRPr="00491C75">
          <w:rPr>
            <w:rFonts w:ascii="Times New Roman" w:eastAsia="Times New Roman" w:hAnsi="Times New Roman" w:cs="Times New Roman"/>
            <w:sz w:val="24"/>
            <w:szCs w:val="24"/>
          </w:rPr>
          <w:fldChar w:fldCharType="begin"/>
        </w:r>
        <w:r w:rsidRPr="00491C75">
          <w:rPr>
            <w:rFonts w:ascii="Times New Roman" w:eastAsia="Times New Roman" w:hAnsi="Times New Roman" w:cs="Times New Roman"/>
            <w:sz w:val="24"/>
            <w:szCs w:val="24"/>
          </w:rPr>
          <w:instrText xml:space="preserve"> HYPERLINK "http://www.brianmac.co.uk/dash.htm" \t "" </w:instrText>
        </w:r>
        <w:r w:rsidRPr="00491C75">
          <w:rPr>
            <w:rFonts w:ascii="Times New Roman" w:eastAsia="Times New Roman" w:hAnsi="Times New Roman" w:cs="Times New Roman"/>
            <w:sz w:val="24"/>
            <w:szCs w:val="24"/>
          </w:rPr>
          <w:fldChar w:fldCharType="separate"/>
        </w:r>
        <w:r w:rsidRPr="00491C75">
          <w:rPr>
            <w:rFonts w:ascii="Times New Roman" w:eastAsia="Times New Roman" w:hAnsi="Times New Roman" w:cs="Times New Roman"/>
            <w:color w:val="0000FF"/>
            <w:sz w:val="24"/>
            <w:szCs w:val="24"/>
          </w:rPr>
          <w:t>40 yard Dash</w:t>
        </w:r>
        <w:r w:rsidRPr="00491C75">
          <w:rPr>
            <w:rFonts w:ascii="Times New Roman" w:eastAsia="Times New Roman" w:hAnsi="Times New Roman" w:cs="Times New Roman"/>
            <w:sz w:val="24"/>
            <w:szCs w:val="24"/>
          </w:rPr>
          <w:fldChar w:fldCharType="end"/>
        </w:r>
        <w:r w:rsidRPr="00491C75">
          <w:rPr>
            <w:rFonts w:ascii="Times New Roman" w:eastAsia="Times New Roman" w:hAnsi="Times New Roman" w:cs="Times New Roman"/>
            <w:sz w:val="24"/>
            <w:szCs w:val="24"/>
          </w:rPr>
          <w:t xml:space="preserve"> page.</w:t>
        </w:r>
      </w:ins>
    </w:p>
    <w:p w:rsidR="00491C75" w:rsidRPr="00491C75" w:rsidRDefault="00491C75" w:rsidP="00491C75">
      <w:pPr>
        <w:spacing w:before="100" w:beforeAutospacing="1" w:after="100" w:afterAutospacing="1" w:line="240" w:lineRule="auto"/>
        <w:outlineLvl w:val="2"/>
        <w:rPr>
          <w:ins w:id="86" w:author="Unknown"/>
          <w:rFonts w:ascii="Times New Roman" w:eastAsia="Times New Roman" w:hAnsi="Times New Roman" w:cs="Times New Roman"/>
          <w:b/>
          <w:bCs/>
          <w:color w:val="008000"/>
          <w:sz w:val="24"/>
          <w:szCs w:val="24"/>
        </w:rPr>
      </w:pPr>
      <w:bookmarkStart w:id="87" w:name="ref"/>
      <w:bookmarkEnd w:id="87"/>
      <w:ins w:id="88" w:author="Unknown">
        <w:r w:rsidRPr="00491C75">
          <w:rPr>
            <w:rFonts w:ascii="Times New Roman" w:eastAsia="Times New Roman" w:hAnsi="Times New Roman" w:cs="Times New Roman"/>
            <w:b/>
            <w:bCs/>
            <w:color w:val="008000"/>
            <w:sz w:val="24"/>
            <w:szCs w:val="24"/>
          </w:rPr>
          <w:t>Referenced Material</w:t>
        </w:r>
      </w:ins>
    </w:p>
    <w:p w:rsidR="00491C75" w:rsidRPr="00491C75" w:rsidRDefault="00491C75" w:rsidP="00491C75">
      <w:pPr>
        <w:numPr>
          <w:ilvl w:val="0"/>
          <w:numId w:val="4"/>
        </w:numPr>
        <w:spacing w:before="100" w:beforeAutospacing="1" w:after="100" w:afterAutospacing="1" w:line="240" w:lineRule="auto"/>
        <w:rPr>
          <w:ins w:id="89" w:author="Unknown"/>
          <w:rFonts w:ascii="Times New Roman" w:eastAsia="Times New Roman" w:hAnsi="Times New Roman" w:cs="Times New Roman"/>
          <w:sz w:val="24"/>
          <w:szCs w:val="24"/>
        </w:rPr>
      </w:pPr>
      <w:ins w:id="90" w:author="Unknown">
        <w:r w:rsidRPr="00491C75">
          <w:rPr>
            <w:rFonts w:ascii="Times New Roman" w:eastAsia="Times New Roman" w:hAnsi="Times New Roman" w:cs="Times New Roman"/>
            <w:sz w:val="24"/>
            <w:szCs w:val="24"/>
          </w:rPr>
          <w:t xml:space="preserve">MURRAY, A. (2005) </w:t>
        </w:r>
        <w:proofErr w:type="gramStart"/>
        <w:r w:rsidRPr="00491C75">
          <w:rPr>
            <w:rFonts w:ascii="Times New Roman" w:eastAsia="Times New Roman" w:hAnsi="Times New Roman" w:cs="Times New Roman"/>
            <w:sz w:val="24"/>
            <w:szCs w:val="24"/>
          </w:rPr>
          <w:t>The</w:t>
        </w:r>
        <w:proofErr w:type="gramEnd"/>
        <w:r w:rsidRPr="00491C75">
          <w:rPr>
            <w:rFonts w:ascii="Times New Roman" w:eastAsia="Times New Roman" w:hAnsi="Times New Roman" w:cs="Times New Roman"/>
            <w:sz w:val="24"/>
            <w:szCs w:val="24"/>
          </w:rPr>
          <w:t xml:space="preserve"> effects of resisted sled-pulling sprint training on acceleration and maximum speed performance. </w:t>
        </w:r>
        <w:r w:rsidRPr="00491C75">
          <w:rPr>
            <w:rFonts w:ascii="Times New Roman" w:eastAsia="Times New Roman" w:hAnsi="Times New Roman" w:cs="Times New Roman"/>
            <w:i/>
            <w:iCs/>
            <w:sz w:val="24"/>
            <w:szCs w:val="24"/>
          </w:rPr>
          <w:t xml:space="preserve">J Sports Med </w:t>
        </w:r>
        <w:proofErr w:type="spellStart"/>
        <w:r w:rsidRPr="00491C75">
          <w:rPr>
            <w:rFonts w:ascii="Times New Roman" w:eastAsia="Times New Roman" w:hAnsi="Times New Roman" w:cs="Times New Roman"/>
            <w:i/>
            <w:iCs/>
            <w:sz w:val="24"/>
            <w:szCs w:val="24"/>
          </w:rPr>
          <w:t>Phys</w:t>
        </w:r>
        <w:proofErr w:type="spellEnd"/>
        <w:r w:rsidRPr="00491C75">
          <w:rPr>
            <w:rFonts w:ascii="Times New Roman" w:eastAsia="Times New Roman" w:hAnsi="Times New Roman" w:cs="Times New Roman"/>
            <w:i/>
            <w:iCs/>
            <w:sz w:val="24"/>
            <w:szCs w:val="24"/>
          </w:rPr>
          <w:t xml:space="preserve"> Fitness</w:t>
        </w:r>
        <w:r w:rsidRPr="00491C75">
          <w:rPr>
            <w:rFonts w:ascii="Times New Roman" w:eastAsia="Times New Roman" w:hAnsi="Times New Roman" w:cs="Times New Roman"/>
            <w:sz w:val="24"/>
            <w:szCs w:val="24"/>
          </w:rPr>
          <w:t>, 45 (3), p. 284-90</w:t>
        </w:r>
      </w:ins>
    </w:p>
    <w:p w:rsidR="00491C75" w:rsidRPr="00491C75" w:rsidRDefault="00491C75" w:rsidP="00491C75">
      <w:pPr>
        <w:numPr>
          <w:ilvl w:val="0"/>
          <w:numId w:val="4"/>
        </w:numPr>
        <w:spacing w:before="100" w:beforeAutospacing="1" w:after="100" w:afterAutospacing="1" w:line="240" w:lineRule="auto"/>
        <w:rPr>
          <w:ins w:id="91" w:author="Unknown"/>
          <w:rFonts w:ascii="Times New Roman" w:eastAsia="Times New Roman" w:hAnsi="Times New Roman" w:cs="Times New Roman"/>
          <w:sz w:val="24"/>
          <w:szCs w:val="24"/>
        </w:rPr>
      </w:pPr>
      <w:ins w:id="92" w:author="Unknown">
        <w:r w:rsidRPr="00491C75">
          <w:rPr>
            <w:rFonts w:ascii="Times New Roman" w:eastAsia="Times New Roman" w:hAnsi="Times New Roman" w:cs="Times New Roman"/>
            <w:sz w:val="24"/>
            <w:szCs w:val="24"/>
          </w:rPr>
          <w:t xml:space="preserve">LOCKIE, R.G. et al. (2003) Effects of resisted sled towing on sprint kinematics in field-sport athletes. </w:t>
        </w:r>
        <w:r w:rsidRPr="00491C75">
          <w:rPr>
            <w:rFonts w:ascii="Times New Roman" w:eastAsia="Times New Roman" w:hAnsi="Times New Roman" w:cs="Times New Roman"/>
            <w:i/>
            <w:iCs/>
            <w:sz w:val="24"/>
            <w:szCs w:val="24"/>
          </w:rPr>
          <w:t>Strength Cond Res.</w:t>
        </w:r>
        <w:r w:rsidRPr="00491C75">
          <w:rPr>
            <w:rFonts w:ascii="Times New Roman" w:eastAsia="Times New Roman" w:hAnsi="Times New Roman" w:cs="Times New Roman"/>
            <w:sz w:val="24"/>
            <w:szCs w:val="24"/>
          </w:rPr>
          <w:t>, 17 (4), p. 760-767</w:t>
        </w:r>
      </w:ins>
    </w:p>
    <w:p w:rsidR="00491C75" w:rsidRPr="00491C75" w:rsidRDefault="00491C75" w:rsidP="00491C75">
      <w:pPr>
        <w:numPr>
          <w:ilvl w:val="0"/>
          <w:numId w:val="4"/>
        </w:numPr>
        <w:spacing w:before="100" w:beforeAutospacing="1" w:after="100" w:afterAutospacing="1" w:line="240" w:lineRule="auto"/>
        <w:rPr>
          <w:ins w:id="93" w:author="Unknown"/>
          <w:rFonts w:ascii="Times New Roman" w:eastAsia="Times New Roman" w:hAnsi="Times New Roman" w:cs="Times New Roman"/>
          <w:sz w:val="24"/>
          <w:szCs w:val="24"/>
        </w:rPr>
      </w:pPr>
      <w:ins w:id="94" w:author="Unknown">
        <w:r w:rsidRPr="00491C75">
          <w:rPr>
            <w:rFonts w:ascii="Times New Roman" w:eastAsia="Times New Roman" w:hAnsi="Times New Roman" w:cs="Times New Roman"/>
            <w:sz w:val="24"/>
            <w:szCs w:val="24"/>
          </w:rPr>
          <w:t xml:space="preserve">KARP, J. (2012) The power to succeed, </w:t>
        </w:r>
        <w:r w:rsidRPr="00491C75">
          <w:rPr>
            <w:rFonts w:ascii="Times New Roman" w:eastAsia="Times New Roman" w:hAnsi="Times New Roman" w:cs="Times New Roman"/>
            <w:i/>
            <w:iCs/>
            <w:sz w:val="24"/>
            <w:szCs w:val="24"/>
          </w:rPr>
          <w:t>Athletics Weekly</w:t>
        </w:r>
        <w:r w:rsidRPr="00491C75">
          <w:rPr>
            <w:rFonts w:ascii="Times New Roman" w:eastAsia="Times New Roman" w:hAnsi="Times New Roman" w:cs="Times New Roman"/>
            <w:sz w:val="24"/>
            <w:szCs w:val="24"/>
          </w:rPr>
          <w:t>, November 29 2012, p.42-43</w:t>
        </w:r>
      </w:ins>
    </w:p>
    <w:p w:rsidR="00491C75" w:rsidRPr="00491C75" w:rsidRDefault="00491C75" w:rsidP="00491C75">
      <w:pPr>
        <w:spacing w:before="100" w:beforeAutospacing="1" w:after="100" w:afterAutospacing="1" w:line="240" w:lineRule="auto"/>
        <w:outlineLvl w:val="2"/>
        <w:rPr>
          <w:ins w:id="95" w:author="Unknown"/>
          <w:rFonts w:ascii="Times New Roman" w:eastAsia="Times New Roman" w:hAnsi="Times New Roman" w:cs="Times New Roman"/>
          <w:b/>
          <w:bCs/>
          <w:color w:val="008000"/>
          <w:sz w:val="24"/>
          <w:szCs w:val="24"/>
        </w:rPr>
      </w:pPr>
      <w:ins w:id="96" w:author="Unknown">
        <w:r w:rsidRPr="00491C75">
          <w:rPr>
            <w:rFonts w:ascii="Times New Roman" w:eastAsia="Times New Roman" w:hAnsi="Times New Roman" w:cs="Times New Roman"/>
            <w:b/>
            <w:bCs/>
            <w:color w:val="008000"/>
            <w:sz w:val="24"/>
            <w:szCs w:val="24"/>
          </w:rPr>
          <w:t>Page Reference</w:t>
        </w:r>
      </w:ins>
    </w:p>
    <w:p w:rsidR="00491C75" w:rsidRPr="00491C75" w:rsidRDefault="00491C75" w:rsidP="00491C75">
      <w:pPr>
        <w:spacing w:before="100" w:beforeAutospacing="1" w:after="100" w:afterAutospacing="1" w:line="240" w:lineRule="auto"/>
        <w:rPr>
          <w:ins w:id="97" w:author="Unknown"/>
          <w:rFonts w:ascii="Times New Roman" w:eastAsia="Times New Roman" w:hAnsi="Times New Roman" w:cs="Times New Roman"/>
          <w:sz w:val="24"/>
          <w:szCs w:val="24"/>
        </w:rPr>
      </w:pPr>
      <w:ins w:id="98" w:author="Unknown">
        <w:r w:rsidRPr="00491C75">
          <w:rPr>
            <w:rFonts w:ascii="Times New Roman" w:eastAsia="Times New Roman" w:hAnsi="Times New Roman" w:cs="Times New Roman"/>
            <w:sz w:val="24"/>
            <w:szCs w:val="24"/>
          </w:rPr>
          <w:t>The reference for this page is:</w:t>
        </w:r>
      </w:ins>
    </w:p>
    <w:p w:rsidR="00491C75" w:rsidRPr="00491C75" w:rsidRDefault="00491C75" w:rsidP="00491C75">
      <w:pPr>
        <w:numPr>
          <w:ilvl w:val="0"/>
          <w:numId w:val="5"/>
        </w:numPr>
        <w:spacing w:before="100" w:beforeAutospacing="1" w:after="100" w:afterAutospacing="1" w:line="240" w:lineRule="auto"/>
        <w:rPr>
          <w:ins w:id="99" w:author="Unknown"/>
          <w:rFonts w:ascii="Times New Roman" w:eastAsia="Times New Roman" w:hAnsi="Times New Roman" w:cs="Times New Roman"/>
          <w:sz w:val="24"/>
          <w:szCs w:val="24"/>
        </w:rPr>
      </w:pPr>
      <w:ins w:id="100" w:author="Unknown">
        <w:r w:rsidRPr="00491C75">
          <w:rPr>
            <w:rFonts w:ascii="Times New Roman" w:eastAsia="Times New Roman" w:hAnsi="Times New Roman" w:cs="Times New Roman"/>
            <w:sz w:val="24"/>
            <w:szCs w:val="24"/>
          </w:rPr>
          <w:t xml:space="preserve">MACKENZIE, B. (1997) </w:t>
        </w:r>
        <w:r w:rsidRPr="00491C75">
          <w:rPr>
            <w:rFonts w:ascii="Times New Roman" w:eastAsia="Times New Roman" w:hAnsi="Times New Roman" w:cs="Times New Roman"/>
            <w:i/>
            <w:iCs/>
            <w:sz w:val="24"/>
            <w:szCs w:val="24"/>
          </w:rPr>
          <w:t>Speed training</w:t>
        </w:r>
        <w:r w:rsidRPr="00491C75">
          <w:rPr>
            <w:rFonts w:ascii="Times New Roman" w:eastAsia="Times New Roman" w:hAnsi="Times New Roman" w:cs="Times New Roman"/>
            <w:sz w:val="24"/>
            <w:szCs w:val="24"/>
          </w:rPr>
          <w:t xml:space="preserve"> [WWW] Available from: http://www.brianmac.co.uk/speed.htm [Accessed </w:t>
        </w:r>
      </w:ins>
      <w:r w:rsidRPr="00491C75">
        <w:rPr>
          <w:rFonts w:ascii="Times New Roman" w:eastAsia="Times New Roman" w:hAnsi="Times New Roman" w:cs="Times New Roman"/>
          <w:sz w:val="24"/>
          <w:szCs w:val="24"/>
        </w:rPr>
        <w:pict/>
      </w:r>
      <w:ins w:id="101" w:author="Unknown">
        <w:r w:rsidRPr="00491C75">
          <w:rPr>
            <w:rFonts w:ascii="Times New Roman" w:eastAsia="Times New Roman" w:hAnsi="Times New Roman" w:cs="Times New Roman"/>
            <w:sz w:val="24"/>
            <w:szCs w:val="24"/>
          </w:rPr>
          <w:t>9/3/2013]</w:t>
        </w:r>
      </w:ins>
    </w:p>
    <w:p w:rsidR="004F37DF" w:rsidRDefault="004F37DF">
      <w:bookmarkStart w:id="102" w:name="_GoBack"/>
      <w:bookmarkEnd w:id="102"/>
    </w:p>
    <w:sectPr w:rsidR="004F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B49DC"/>
    <w:multiLevelType w:val="multilevel"/>
    <w:tmpl w:val="719E27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4F336C5"/>
    <w:multiLevelType w:val="multilevel"/>
    <w:tmpl w:val="C01EF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D81626F"/>
    <w:multiLevelType w:val="multilevel"/>
    <w:tmpl w:val="09CC5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102880"/>
    <w:multiLevelType w:val="multilevel"/>
    <w:tmpl w:val="C1F2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6EF07D8"/>
    <w:multiLevelType w:val="multilevel"/>
    <w:tmpl w:val="185E3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75"/>
    <w:rsid w:val="00491C75"/>
    <w:rsid w:val="004F37DF"/>
    <w:rsid w:val="00B246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1C75"/>
    <w:pPr>
      <w:spacing w:before="100" w:beforeAutospacing="1" w:after="100" w:afterAutospacing="1" w:line="240" w:lineRule="auto"/>
      <w:outlineLvl w:val="2"/>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C75"/>
    <w:rPr>
      <w:rFonts w:ascii="Times New Roman" w:eastAsia="Times New Roman" w:hAnsi="Times New Roman" w:cs="Times New Roman"/>
      <w:b/>
      <w:bCs/>
      <w:color w:val="008000"/>
      <w:sz w:val="24"/>
      <w:szCs w:val="24"/>
    </w:rPr>
  </w:style>
  <w:style w:type="character" w:styleId="Hyperlink">
    <w:name w:val="Hyperlink"/>
    <w:basedOn w:val="DefaultParagraphFont"/>
    <w:uiPriority w:val="99"/>
    <w:semiHidden/>
    <w:unhideWhenUsed/>
    <w:rsid w:val="00491C75"/>
    <w:rPr>
      <w:strike w:val="0"/>
      <w:dstrike w:val="0"/>
      <w:color w:val="0000FF"/>
      <w:u w:val="none"/>
      <w:effect w:val="none"/>
    </w:rPr>
  </w:style>
  <w:style w:type="paragraph" w:styleId="NormalWeb">
    <w:name w:val="Normal (Web)"/>
    <w:basedOn w:val="Normal"/>
    <w:uiPriority w:val="99"/>
    <w:semiHidden/>
    <w:unhideWhenUsed/>
    <w:rsid w:val="00491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C75"/>
    <w:rPr>
      <w:i/>
      <w:iCs/>
    </w:rPr>
  </w:style>
  <w:style w:type="paragraph" w:styleId="BalloonText">
    <w:name w:val="Balloon Text"/>
    <w:basedOn w:val="Normal"/>
    <w:link w:val="BalloonTextChar"/>
    <w:uiPriority w:val="99"/>
    <w:semiHidden/>
    <w:unhideWhenUsed/>
    <w:rsid w:val="0049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91C75"/>
    <w:pPr>
      <w:spacing w:before="100" w:beforeAutospacing="1" w:after="100" w:afterAutospacing="1" w:line="240" w:lineRule="auto"/>
      <w:outlineLvl w:val="2"/>
    </w:pPr>
    <w:rPr>
      <w:rFonts w:ascii="Times New Roman" w:eastAsia="Times New Roman" w:hAnsi="Times New Roman" w:cs="Times New Roman"/>
      <w:b/>
      <w:bCs/>
      <w:color w:val="008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1C75"/>
    <w:rPr>
      <w:rFonts w:ascii="Times New Roman" w:eastAsia="Times New Roman" w:hAnsi="Times New Roman" w:cs="Times New Roman"/>
      <w:b/>
      <w:bCs/>
      <w:color w:val="008000"/>
      <w:sz w:val="24"/>
      <w:szCs w:val="24"/>
    </w:rPr>
  </w:style>
  <w:style w:type="character" w:styleId="Hyperlink">
    <w:name w:val="Hyperlink"/>
    <w:basedOn w:val="DefaultParagraphFont"/>
    <w:uiPriority w:val="99"/>
    <w:semiHidden/>
    <w:unhideWhenUsed/>
    <w:rsid w:val="00491C75"/>
    <w:rPr>
      <w:strike w:val="0"/>
      <w:dstrike w:val="0"/>
      <w:color w:val="0000FF"/>
      <w:u w:val="none"/>
      <w:effect w:val="none"/>
    </w:rPr>
  </w:style>
  <w:style w:type="paragraph" w:styleId="NormalWeb">
    <w:name w:val="Normal (Web)"/>
    <w:basedOn w:val="Normal"/>
    <w:uiPriority w:val="99"/>
    <w:semiHidden/>
    <w:unhideWhenUsed/>
    <w:rsid w:val="00491C7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91C75"/>
    <w:rPr>
      <w:i/>
      <w:iCs/>
    </w:rPr>
  </w:style>
  <w:style w:type="paragraph" w:styleId="BalloonText">
    <w:name w:val="Balloon Text"/>
    <w:basedOn w:val="Normal"/>
    <w:link w:val="BalloonTextChar"/>
    <w:uiPriority w:val="99"/>
    <w:semiHidden/>
    <w:unhideWhenUsed/>
    <w:rsid w:val="00491C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C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anmac.co.uk/strength.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brianmac.co.uk/mobility.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rianmac.co.uk/power.htm" TargetMode="External"/><Relationship Id="rId11" Type="http://schemas.openxmlformats.org/officeDocument/2006/relationships/hyperlink" Target="http://www.brianmac.co.uk/energy.htm" TargetMode="External"/><Relationship Id="rId5" Type="http://schemas.openxmlformats.org/officeDocument/2006/relationships/webSettings" Target="webSettings.xml"/><Relationship Id="rId10" Type="http://schemas.openxmlformats.org/officeDocument/2006/relationships/hyperlink" Target="http://www.brianmac.co.uk/skills.htm" TargetMode="External"/><Relationship Id="rId4" Type="http://schemas.openxmlformats.org/officeDocument/2006/relationships/settings" Target="settings.xml"/><Relationship Id="rId9" Type="http://schemas.openxmlformats.org/officeDocument/2006/relationships/hyperlink" Target="http://www.brianmac.co.uk/enduran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1651</Words>
  <Characters>9411</Characters>
  <Application>Microsoft Office Word</Application>
  <DocSecurity>0</DocSecurity>
  <Lines>78</Lines>
  <Paragraphs>22</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        What is speed?</vt:lpstr>
      <vt:lpstr>        How is speed influenced?</vt:lpstr>
      <vt:lpstr>        Energy system for speed</vt:lpstr>
      <vt:lpstr>        How do we develop Speed?</vt:lpstr>
      <vt:lpstr>        When should speed work be conducted?</vt:lpstr>
      <vt:lpstr>        Speed Workouts</vt:lpstr>
      <vt:lpstr>        Reaction Speed Drill</vt:lpstr>
      <vt:lpstr>        Acceleration Training</vt:lpstr>
      <vt:lpstr>        Sprinting Speed</vt:lpstr>
      <vt:lpstr>        Speed Principles</vt:lpstr>
      <vt:lpstr>        Seven Step Model</vt:lpstr>
      <vt:lpstr>        Speed Program</vt:lpstr>
      <vt:lpstr>        Referenced Material</vt:lpstr>
      <vt:lpstr>        Page Reference</vt:lpstr>
    </vt:vector>
  </TitlesOfParts>
  <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cp:lastPrinted>2013-03-09T20:00:00Z</cp:lastPrinted>
  <dcterms:created xsi:type="dcterms:W3CDTF">2013-03-09T19:59:00Z</dcterms:created>
  <dcterms:modified xsi:type="dcterms:W3CDTF">2013-03-09T20:02:00Z</dcterms:modified>
</cp:coreProperties>
</file>